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43" w:rsidRPr="00F7100E" w:rsidRDefault="00294F58" w:rsidP="00C837F2">
      <w:pPr>
        <w:widowControl w:val="0"/>
        <w:jc w:val="center"/>
        <w:rPr>
          <w:b/>
        </w:rPr>
      </w:pPr>
      <w:r w:rsidRPr="00F7100E">
        <w:rPr>
          <w:b/>
        </w:rPr>
        <w:t>Análise da Utilização de Coletores para Descarte de Medicamentos na Cidade de Anápolis</w:t>
      </w:r>
      <w:r w:rsidR="00C837F2">
        <w:rPr>
          <w:b/>
        </w:rPr>
        <w:t xml:space="preserve">, </w:t>
      </w:r>
      <w:r w:rsidRPr="00F7100E">
        <w:rPr>
          <w:b/>
        </w:rPr>
        <w:t>Goiás</w:t>
      </w:r>
    </w:p>
    <w:p w:rsidR="00441D42" w:rsidRPr="00F7100E" w:rsidRDefault="00441D42" w:rsidP="00C837F2">
      <w:pPr>
        <w:widowControl w:val="0"/>
        <w:jc w:val="center"/>
        <w:rPr>
          <w:b/>
        </w:rPr>
      </w:pPr>
    </w:p>
    <w:p w:rsidR="00706A43" w:rsidRDefault="00294F58" w:rsidP="00C837F2">
      <w:pPr>
        <w:widowControl w:val="0"/>
        <w:jc w:val="center"/>
        <w:rPr>
          <w:b/>
          <w:lang w:val="en-US"/>
        </w:rPr>
      </w:pPr>
      <w:r w:rsidRPr="00F7100E">
        <w:rPr>
          <w:b/>
          <w:lang w:val="en-US"/>
        </w:rPr>
        <w:t xml:space="preserve">Collectors Use </w:t>
      </w:r>
      <w:ins w:id="0" w:author="Usuario" w:date="2018-02-02T09:57:00Z">
        <w:r w:rsidR="00243BD7">
          <w:rPr>
            <w:b/>
            <w:lang w:val="en-US"/>
          </w:rPr>
          <w:t xml:space="preserve">Analysis </w:t>
        </w:r>
      </w:ins>
      <w:del w:id="1" w:author="Usuario" w:date="2018-02-02T09:57:00Z">
        <w:r w:rsidRPr="00F7100E" w:rsidDel="00243BD7">
          <w:rPr>
            <w:b/>
            <w:lang w:val="en-US"/>
          </w:rPr>
          <w:delText>the analysis</w:delText>
        </w:r>
      </w:del>
      <w:r w:rsidRPr="00F7100E">
        <w:rPr>
          <w:b/>
          <w:lang w:val="en-US"/>
        </w:rPr>
        <w:t xml:space="preserve"> for </w:t>
      </w:r>
      <w:ins w:id="2" w:author="Usuario" w:date="2018-02-02T09:57:00Z">
        <w:r w:rsidR="00243BD7">
          <w:rPr>
            <w:b/>
            <w:lang w:val="en-US"/>
          </w:rPr>
          <w:t xml:space="preserve">Medicines </w:t>
        </w:r>
      </w:ins>
      <w:r w:rsidRPr="00F7100E">
        <w:rPr>
          <w:b/>
          <w:lang w:val="en-US"/>
        </w:rPr>
        <w:t xml:space="preserve">Discard </w:t>
      </w:r>
      <w:del w:id="3" w:author="Usuario" w:date="2018-02-02T09:58:00Z">
        <w:r w:rsidRPr="00F7100E" w:rsidDel="00243BD7">
          <w:rPr>
            <w:b/>
            <w:lang w:val="en-US"/>
          </w:rPr>
          <w:delText xml:space="preserve">of Medicines </w:delText>
        </w:r>
      </w:del>
      <w:r w:rsidRPr="00F7100E">
        <w:rPr>
          <w:b/>
          <w:lang w:val="en-US"/>
        </w:rPr>
        <w:t xml:space="preserve">in the city of </w:t>
      </w:r>
      <w:proofErr w:type="spellStart"/>
      <w:r w:rsidRPr="00F7100E">
        <w:rPr>
          <w:b/>
          <w:lang w:val="en-US"/>
        </w:rPr>
        <w:t>Anápolis</w:t>
      </w:r>
      <w:proofErr w:type="spellEnd"/>
      <w:r w:rsidR="00C837F2">
        <w:rPr>
          <w:b/>
          <w:lang w:val="en-US"/>
        </w:rPr>
        <w:t xml:space="preserve">, </w:t>
      </w:r>
      <w:proofErr w:type="spellStart"/>
      <w:r w:rsidRPr="00F7100E">
        <w:rPr>
          <w:b/>
          <w:lang w:val="en-US"/>
        </w:rPr>
        <w:t>Goiás</w:t>
      </w:r>
      <w:proofErr w:type="spellEnd"/>
    </w:p>
    <w:p w:rsidR="001F179A" w:rsidRDefault="001F179A" w:rsidP="00C837F2">
      <w:pPr>
        <w:widowControl w:val="0"/>
        <w:jc w:val="center"/>
        <w:rPr>
          <w:b/>
          <w:lang w:val="en-US"/>
        </w:rPr>
      </w:pPr>
    </w:p>
    <w:p w:rsidR="001F179A" w:rsidRDefault="001F179A" w:rsidP="001F179A">
      <w:pPr>
        <w:widowControl w:val="0"/>
        <w:jc w:val="both"/>
        <w:rPr>
          <w:lang w:val="en-US"/>
        </w:rPr>
      </w:pPr>
    </w:p>
    <w:p w:rsidR="001F179A" w:rsidRPr="00243BD7" w:rsidRDefault="00026D73" w:rsidP="001F179A">
      <w:pPr>
        <w:widowControl w:val="0"/>
        <w:jc w:val="both"/>
        <w:rPr>
          <w:rPrChange w:id="4" w:author="Usuario" w:date="2018-02-02T09:57:00Z">
            <w:rPr>
              <w:lang w:val="en-US"/>
            </w:rPr>
          </w:rPrChange>
        </w:rPr>
      </w:pPr>
      <w:r w:rsidRPr="00243BD7">
        <w:rPr>
          <w:rPrChange w:id="5" w:author="Usuario" w:date="2018-02-02T09:57:00Z">
            <w:rPr>
              <w:lang w:val="en-US"/>
            </w:rPr>
          </w:rPrChange>
        </w:rPr>
        <w:t xml:space="preserve">Joel Rocha da Silva: </w:t>
      </w:r>
      <w:r w:rsidR="001F179A" w:rsidRPr="00243BD7">
        <w:rPr>
          <w:rPrChange w:id="6" w:author="Usuario" w:date="2018-02-02T09:57:00Z">
            <w:rPr>
              <w:lang w:val="en-US"/>
            </w:rPr>
          </w:rPrChange>
        </w:rPr>
        <w:t>Faculdade Anhanguera de Anápolis. E-mail: jo.rocha@hotmail.com</w:t>
      </w:r>
    </w:p>
    <w:p w:rsidR="001F179A" w:rsidRPr="00243BD7" w:rsidRDefault="001F179A" w:rsidP="001F179A">
      <w:pPr>
        <w:widowControl w:val="0"/>
        <w:jc w:val="both"/>
        <w:rPr>
          <w:rPrChange w:id="7" w:author="Usuario" w:date="2018-02-02T09:57:00Z">
            <w:rPr>
              <w:lang w:val="en-US"/>
            </w:rPr>
          </w:rPrChange>
        </w:rPr>
      </w:pPr>
    </w:p>
    <w:p w:rsidR="001F179A" w:rsidRPr="00243BD7" w:rsidRDefault="001F179A" w:rsidP="001F179A">
      <w:pPr>
        <w:widowControl w:val="0"/>
        <w:jc w:val="both"/>
        <w:rPr>
          <w:rPrChange w:id="8" w:author="Usuario" w:date="2018-02-02T09:57:00Z">
            <w:rPr>
              <w:lang w:val="en-US"/>
            </w:rPr>
          </w:rPrChange>
        </w:rPr>
      </w:pPr>
      <w:r w:rsidRPr="00243BD7">
        <w:rPr>
          <w:rPrChange w:id="9" w:author="Usuario" w:date="2018-02-02T09:57:00Z">
            <w:rPr>
              <w:lang w:val="en-US"/>
            </w:rPr>
          </w:rPrChange>
        </w:rPr>
        <w:t>Erick de Oliveira Lemes</w:t>
      </w:r>
      <w:r w:rsidR="00026D73" w:rsidRPr="00243BD7">
        <w:rPr>
          <w:rPrChange w:id="10" w:author="Usuario" w:date="2018-02-02T09:57:00Z">
            <w:rPr>
              <w:lang w:val="en-US"/>
            </w:rPr>
          </w:rPrChange>
        </w:rPr>
        <w:t>:</w:t>
      </w:r>
      <w:r w:rsidRPr="00243BD7">
        <w:rPr>
          <w:rPrChange w:id="11" w:author="Usuario" w:date="2018-02-02T09:57:00Z">
            <w:rPr>
              <w:lang w:val="en-US"/>
            </w:rPr>
          </w:rPrChange>
        </w:rPr>
        <w:t xml:space="preserve"> Faculdade Anhanguera de Anápolis. E-mail:  erick.lemes@aedu.com</w:t>
      </w:r>
    </w:p>
    <w:p w:rsidR="001F179A" w:rsidRPr="00243BD7" w:rsidRDefault="001F179A" w:rsidP="001F179A">
      <w:pPr>
        <w:widowControl w:val="0"/>
        <w:jc w:val="both"/>
        <w:rPr>
          <w:rPrChange w:id="12" w:author="Usuario" w:date="2018-02-02T09:57:00Z">
            <w:rPr>
              <w:lang w:val="en-US"/>
            </w:rPr>
          </w:rPrChange>
        </w:rPr>
      </w:pPr>
    </w:p>
    <w:p w:rsidR="001F179A" w:rsidRPr="00243BD7" w:rsidRDefault="001F179A" w:rsidP="001F179A">
      <w:pPr>
        <w:widowControl w:val="0"/>
        <w:jc w:val="both"/>
        <w:rPr>
          <w:rPrChange w:id="13" w:author="Usuario" w:date="2018-02-02T09:57:00Z">
            <w:rPr>
              <w:lang w:val="en-US"/>
            </w:rPr>
          </w:rPrChange>
        </w:rPr>
      </w:pPr>
      <w:r w:rsidRPr="00243BD7">
        <w:rPr>
          <w:rPrChange w:id="14" w:author="Usuario" w:date="2018-02-02T09:57:00Z">
            <w:rPr>
              <w:lang w:val="en-US"/>
            </w:rPr>
          </w:rPrChange>
        </w:rPr>
        <w:t>Daiana da Silva Vargem</w:t>
      </w:r>
      <w:r w:rsidR="00026D73" w:rsidRPr="00243BD7">
        <w:rPr>
          <w:rPrChange w:id="15" w:author="Usuario" w:date="2018-02-02T09:57:00Z">
            <w:rPr>
              <w:lang w:val="en-US"/>
            </w:rPr>
          </w:rPrChange>
        </w:rPr>
        <w:t>:</w:t>
      </w:r>
      <w:r w:rsidRPr="00243BD7">
        <w:rPr>
          <w:rPrChange w:id="16" w:author="Usuario" w:date="2018-02-02T09:57:00Z">
            <w:rPr>
              <w:lang w:val="en-US"/>
            </w:rPr>
          </w:rPrChange>
        </w:rPr>
        <w:t xml:space="preserve"> Faculdade Anhanguera de Anápolis. E-mail: daiana.vargem@aedu.com</w:t>
      </w:r>
    </w:p>
    <w:p w:rsidR="001F179A" w:rsidRPr="00243BD7" w:rsidRDefault="001F179A" w:rsidP="001F179A">
      <w:pPr>
        <w:widowControl w:val="0"/>
        <w:jc w:val="both"/>
        <w:rPr>
          <w:rPrChange w:id="17" w:author="Usuario" w:date="2018-02-02T09:57:00Z">
            <w:rPr>
              <w:lang w:val="en-US"/>
            </w:rPr>
          </w:rPrChange>
        </w:rPr>
      </w:pPr>
    </w:p>
    <w:p w:rsidR="001F179A" w:rsidRPr="00243BD7" w:rsidRDefault="001F179A" w:rsidP="001F179A">
      <w:pPr>
        <w:widowControl w:val="0"/>
        <w:jc w:val="both"/>
        <w:rPr>
          <w:rPrChange w:id="18" w:author="Usuario" w:date="2018-02-02T09:57:00Z">
            <w:rPr>
              <w:lang w:val="en-US"/>
            </w:rPr>
          </w:rPrChange>
        </w:rPr>
      </w:pPr>
      <w:r w:rsidRPr="00243BD7">
        <w:rPr>
          <w:rPrChange w:id="19" w:author="Usuario" w:date="2018-02-02T09:57:00Z">
            <w:rPr>
              <w:lang w:val="en-US"/>
            </w:rPr>
          </w:rPrChange>
        </w:rPr>
        <w:t>Ana Claudia Pereira Neves</w:t>
      </w:r>
      <w:r w:rsidR="00026D73" w:rsidRPr="00243BD7">
        <w:rPr>
          <w:rPrChange w:id="20" w:author="Usuario" w:date="2018-02-02T09:57:00Z">
            <w:rPr>
              <w:lang w:val="en-US"/>
            </w:rPr>
          </w:rPrChange>
        </w:rPr>
        <w:t>:</w:t>
      </w:r>
      <w:r w:rsidRPr="00243BD7">
        <w:rPr>
          <w:rPrChange w:id="21" w:author="Usuario" w:date="2018-02-02T09:57:00Z">
            <w:rPr>
              <w:lang w:val="en-US"/>
            </w:rPr>
          </w:rPrChange>
        </w:rPr>
        <w:t xml:space="preserve"> Faculdade Anhanguera de Anápolis. E-mail:  anacla@gmail.com</w:t>
      </w:r>
    </w:p>
    <w:p w:rsidR="001F179A" w:rsidRPr="00243BD7" w:rsidRDefault="001F179A" w:rsidP="001F179A">
      <w:pPr>
        <w:widowControl w:val="0"/>
        <w:jc w:val="both"/>
        <w:rPr>
          <w:rPrChange w:id="22" w:author="Usuario" w:date="2018-02-02T09:57:00Z">
            <w:rPr>
              <w:lang w:val="en-US"/>
            </w:rPr>
          </w:rPrChange>
        </w:rPr>
      </w:pPr>
    </w:p>
    <w:p w:rsidR="001F179A" w:rsidRPr="00243BD7" w:rsidRDefault="001F179A" w:rsidP="001F179A">
      <w:pPr>
        <w:widowControl w:val="0"/>
        <w:jc w:val="both"/>
        <w:rPr>
          <w:rPrChange w:id="23" w:author="Usuario" w:date="2018-02-02T09:57:00Z">
            <w:rPr>
              <w:lang w:val="en-US"/>
            </w:rPr>
          </w:rPrChange>
        </w:rPr>
      </w:pPr>
      <w:proofErr w:type="spellStart"/>
      <w:r w:rsidRPr="00243BD7">
        <w:rPr>
          <w:rPrChange w:id="24" w:author="Usuario" w:date="2018-02-02T09:57:00Z">
            <w:rPr>
              <w:lang w:val="en-US"/>
            </w:rPr>
          </w:rPrChange>
        </w:rPr>
        <w:t>Hérika</w:t>
      </w:r>
      <w:proofErr w:type="spellEnd"/>
      <w:r w:rsidRPr="00243BD7">
        <w:rPr>
          <w:rPrChange w:id="25" w:author="Usuario" w:date="2018-02-02T09:57:00Z">
            <w:rPr>
              <w:lang w:val="en-US"/>
            </w:rPr>
          </w:rPrChange>
        </w:rPr>
        <w:t xml:space="preserve"> Christine Torres Trindade</w:t>
      </w:r>
      <w:r w:rsidR="00026D73" w:rsidRPr="00243BD7">
        <w:rPr>
          <w:rPrChange w:id="26" w:author="Usuario" w:date="2018-02-02T09:57:00Z">
            <w:rPr>
              <w:lang w:val="en-US"/>
            </w:rPr>
          </w:rPrChange>
        </w:rPr>
        <w:t>:</w:t>
      </w:r>
      <w:r w:rsidRPr="00243BD7">
        <w:rPr>
          <w:rPrChange w:id="27" w:author="Usuario" w:date="2018-02-02T09:57:00Z">
            <w:rPr>
              <w:lang w:val="en-US"/>
            </w:rPr>
          </w:rPrChange>
        </w:rPr>
        <w:t xml:space="preserve"> Faculdade Anhanguera de Anápolis. E-mail: herika.tt@hotmail.com</w:t>
      </w:r>
    </w:p>
    <w:p w:rsidR="001F179A" w:rsidRPr="00243BD7" w:rsidRDefault="001F179A" w:rsidP="001F179A">
      <w:pPr>
        <w:widowControl w:val="0"/>
        <w:jc w:val="both"/>
        <w:rPr>
          <w:rPrChange w:id="28" w:author="Usuario" w:date="2018-02-02T09:57:00Z">
            <w:rPr>
              <w:lang w:val="en-US"/>
            </w:rPr>
          </w:rPrChange>
        </w:rPr>
      </w:pPr>
    </w:p>
    <w:p w:rsidR="001F179A" w:rsidRPr="00243BD7" w:rsidRDefault="001F179A" w:rsidP="001F179A">
      <w:pPr>
        <w:widowControl w:val="0"/>
        <w:jc w:val="both"/>
        <w:rPr>
          <w:rPrChange w:id="29" w:author="Usuario" w:date="2018-02-02T09:57:00Z">
            <w:rPr>
              <w:lang w:val="en-US"/>
            </w:rPr>
          </w:rPrChange>
        </w:rPr>
      </w:pPr>
      <w:r w:rsidRPr="00243BD7">
        <w:rPr>
          <w:rPrChange w:id="30" w:author="Usuario" w:date="2018-02-02T09:57:00Z">
            <w:rPr>
              <w:lang w:val="en-US"/>
            </w:rPr>
          </w:rPrChange>
        </w:rPr>
        <w:t xml:space="preserve">Priscilla </w:t>
      </w:r>
      <w:proofErr w:type="spellStart"/>
      <w:r w:rsidRPr="00243BD7">
        <w:rPr>
          <w:rPrChange w:id="31" w:author="Usuario" w:date="2018-02-02T09:57:00Z">
            <w:rPr>
              <w:lang w:val="en-US"/>
            </w:rPr>
          </w:rPrChange>
        </w:rPr>
        <w:t>Busch</w:t>
      </w:r>
      <w:proofErr w:type="spellEnd"/>
      <w:r w:rsidRPr="00243BD7">
        <w:rPr>
          <w:rPrChange w:id="32" w:author="Usuario" w:date="2018-02-02T09:57:00Z">
            <w:rPr>
              <w:lang w:val="en-US"/>
            </w:rPr>
          </w:rPrChange>
        </w:rPr>
        <w:t xml:space="preserve"> de M Eleutério</w:t>
      </w:r>
      <w:r w:rsidR="00026D73" w:rsidRPr="00243BD7">
        <w:rPr>
          <w:rPrChange w:id="33" w:author="Usuario" w:date="2018-02-02T09:57:00Z">
            <w:rPr>
              <w:lang w:val="en-US"/>
            </w:rPr>
          </w:rPrChange>
        </w:rPr>
        <w:t>:</w:t>
      </w:r>
      <w:r w:rsidRPr="00243BD7">
        <w:rPr>
          <w:rPrChange w:id="34" w:author="Usuario" w:date="2018-02-02T09:57:00Z">
            <w:rPr>
              <w:lang w:val="en-US"/>
            </w:rPr>
          </w:rPrChange>
        </w:rPr>
        <w:t xml:space="preserve"> Faculdade Anhanguera de Anápolis. E-mail:  priscillaeleub@gmail.com</w:t>
      </w:r>
    </w:p>
    <w:p w:rsidR="001F179A" w:rsidRPr="00243BD7" w:rsidRDefault="001F179A" w:rsidP="001F179A">
      <w:pPr>
        <w:widowControl w:val="0"/>
        <w:jc w:val="both"/>
        <w:rPr>
          <w:rPrChange w:id="35" w:author="Usuario" w:date="2018-02-02T09:57:00Z">
            <w:rPr>
              <w:lang w:val="en-US"/>
            </w:rPr>
          </w:rPrChange>
        </w:rPr>
      </w:pPr>
    </w:p>
    <w:p w:rsidR="001F179A" w:rsidRPr="00243BD7" w:rsidRDefault="001F179A" w:rsidP="001F179A">
      <w:pPr>
        <w:widowControl w:val="0"/>
        <w:jc w:val="both"/>
        <w:rPr>
          <w:rPrChange w:id="36" w:author="Usuario" w:date="2018-02-02T09:57:00Z">
            <w:rPr>
              <w:lang w:val="en-US"/>
            </w:rPr>
          </w:rPrChange>
        </w:rPr>
      </w:pPr>
      <w:proofErr w:type="spellStart"/>
      <w:r w:rsidRPr="00243BD7">
        <w:rPr>
          <w:rPrChange w:id="37" w:author="Usuario" w:date="2018-02-02T09:57:00Z">
            <w:rPr>
              <w:lang w:val="en-US"/>
            </w:rPr>
          </w:rPrChange>
        </w:rPr>
        <w:t>Sandys</w:t>
      </w:r>
      <w:proofErr w:type="spellEnd"/>
      <w:r w:rsidRPr="00243BD7">
        <w:rPr>
          <w:rPrChange w:id="38" w:author="Usuario" w:date="2018-02-02T09:57:00Z">
            <w:rPr>
              <w:lang w:val="en-US"/>
            </w:rPr>
          </w:rPrChange>
        </w:rPr>
        <w:t xml:space="preserve"> Torres Trindade</w:t>
      </w:r>
      <w:r w:rsidR="00026D73" w:rsidRPr="00243BD7">
        <w:rPr>
          <w:rPrChange w:id="39" w:author="Usuario" w:date="2018-02-02T09:57:00Z">
            <w:rPr>
              <w:lang w:val="en-US"/>
            </w:rPr>
          </w:rPrChange>
        </w:rPr>
        <w:t>:</w:t>
      </w:r>
      <w:r w:rsidRPr="00243BD7">
        <w:rPr>
          <w:rPrChange w:id="40" w:author="Usuario" w:date="2018-02-02T09:57:00Z">
            <w:rPr>
              <w:lang w:val="en-US"/>
            </w:rPr>
          </w:rPrChange>
        </w:rPr>
        <w:t xml:space="preserve"> Faculdade Anhanguera de Anápolis. E-mail: sandystrindade@gmail.com</w:t>
      </w:r>
    </w:p>
    <w:p w:rsidR="001F179A" w:rsidRPr="00243BD7" w:rsidRDefault="001F179A" w:rsidP="00C837F2">
      <w:pPr>
        <w:widowControl w:val="0"/>
        <w:jc w:val="center"/>
        <w:rPr>
          <w:b/>
          <w:rPrChange w:id="41" w:author="Usuario" w:date="2018-02-02T09:57:00Z">
            <w:rPr>
              <w:b/>
              <w:lang w:val="en-US"/>
            </w:rPr>
          </w:rPrChange>
        </w:rPr>
      </w:pPr>
    </w:p>
    <w:p w:rsidR="0093795D" w:rsidRPr="00F7100E" w:rsidRDefault="0093795D" w:rsidP="00C837F2">
      <w:pPr>
        <w:widowControl w:val="0"/>
        <w:jc w:val="both"/>
        <w:rPr>
          <w:b/>
        </w:rPr>
      </w:pPr>
      <w:r w:rsidRPr="00F7100E">
        <w:rPr>
          <w:b/>
        </w:rPr>
        <w:t>Resumo</w:t>
      </w:r>
    </w:p>
    <w:p w:rsidR="00441D42" w:rsidRPr="00F7100E" w:rsidRDefault="00294F58" w:rsidP="00C837F2">
      <w:pPr>
        <w:widowControl w:val="0"/>
        <w:jc w:val="both"/>
      </w:pPr>
      <w:r w:rsidRPr="00F7100E">
        <w:t>Com o aumento excessivo de drogarias e farmácias abertas</w:t>
      </w:r>
      <w:ins w:id="42" w:author="Karin Rees de Azevedo" w:date="2018-02-01T18:47:00Z">
        <w:r w:rsidR="00B151DE">
          <w:t>,</w:t>
        </w:r>
      </w:ins>
      <w:r w:rsidRPr="00F7100E">
        <w:t xml:space="preserve"> atualmente, cresce consequentemente a comercialização de medicamentos e resíduos gerados pelos estabelecimentos e por toda a população. O motivo deste estudo foi </w:t>
      </w:r>
      <w:ins w:id="43" w:author="Karin Rees de Azevedo" w:date="2018-02-01T18:48:00Z">
        <w:r w:rsidR="00B151DE">
          <w:t>a</w:t>
        </w:r>
      </w:ins>
      <w:del w:id="44" w:author="Karin Rees de Azevedo" w:date="2018-02-01T18:48:00Z">
        <w:r w:rsidRPr="00F7100E" w:rsidDel="00B151DE">
          <w:delText>à</w:delText>
        </w:r>
      </w:del>
      <w:r w:rsidRPr="00F7100E">
        <w:t xml:space="preserve"> preocupação em saber como ocorre o descarte dos medicamentos vencidos ou não utilizados pela população de Anápolis – GO, uma vez que não há coleta seletiva para esta classe de resíduo. Para isso foi realizado</w:t>
      </w:r>
      <w:ins w:id="45" w:author="Karin Rees de Azevedo" w:date="2018-02-01T18:49:00Z">
        <w:r w:rsidR="00B151DE">
          <w:t>,</w:t>
        </w:r>
      </w:ins>
      <w:r w:rsidRPr="00F7100E">
        <w:t xml:space="preserve"> inicialmente, uma pesquisa teórica sobre resíduos sólidos, classificação, serviços de saúde, medicamentos vencidos, mais especificadamente sobre descarte desses medicamentos com prazo de validade expirado e não utilizados. A metodologia aplicada foi o estudo de caso, a partir de entrevistas estruturadas</w:t>
      </w:r>
      <w:ins w:id="46" w:author="Karin Rees de Azevedo" w:date="2018-02-01T18:49:00Z">
        <w:r w:rsidR="00B151DE">
          <w:t>,</w:t>
        </w:r>
      </w:ins>
      <w:r w:rsidRPr="00F7100E">
        <w:t xml:space="preserve"> que foram aplicadas junto à população em algumas farmácias da região, buscando obter informações importantes a respeito de como é realizado o descarte dos medicamentos por cada uma das pessoas e a possível compra de medicamentos fracionados.</w:t>
      </w:r>
    </w:p>
    <w:p w:rsidR="00F7100E" w:rsidRPr="00F7100E" w:rsidRDefault="00F7100E" w:rsidP="00C837F2">
      <w:pPr>
        <w:widowControl w:val="0"/>
        <w:jc w:val="both"/>
      </w:pPr>
    </w:p>
    <w:p w:rsidR="001C33BF" w:rsidRPr="00F7100E" w:rsidRDefault="001C33BF" w:rsidP="00C837F2">
      <w:pPr>
        <w:widowControl w:val="0"/>
        <w:jc w:val="both"/>
        <w:rPr>
          <w:lang w:val="en-US"/>
        </w:rPr>
      </w:pPr>
      <w:r w:rsidRPr="00243BD7">
        <w:rPr>
          <w:b/>
          <w:rPrChange w:id="47" w:author="Usuario" w:date="2018-02-02T09:57:00Z">
            <w:rPr>
              <w:b/>
              <w:lang w:val="en-US"/>
            </w:rPr>
          </w:rPrChange>
        </w:rPr>
        <w:t>Palavras-chave:</w:t>
      </w:r>
      <w:r w:rsidR="00294F58" w:rsidRPr="00243BD7">
        <w:rPr>
          <w:rPrChange w:id="48" w:author="Usuario" w:date="2018-02-02T09:57:00Z">
            <w:rPr>
              <w:lang w:val="en-US"/>
            </w:rPr>
          </w:rPrChange>
        </w:rPr>
        <w:t xml:space="preserve"> Fármacos. Ambiente. Descarte. </w:t>
      </w:r>
      <w:proofErr w:type="spellStart"/>
      <w:r w:rsidR="00294F58" w:rsidRPr="00F7100E">
        <w:rPr>
          <w:lang w:val="en-US"/>
        </w:rPr>
        <w:t>Resíduos</w:t>
      </w:r>
      <w:proofErr w:type="spellEnd"/>
      <w:r w:rsidR="00294F58" w:rsidRPr="00F7100E">
        <w:rPr>
          <w:lang w:val="en-US"/>
        </w:rPr>
        <w:t>.</w:t>
      </w:r>
    </w:p>
    <w:p w:rsidR="002A61E8" w:rsidRPr="00F7100E" w:rsidRDefault="002A61E8" w:rsidP="00C837F2">
      <w:pPr>
        <w:widowControl w:val="0"/>
        <w:jc w:val="both"/>
        <w:rPr>
          <w:lang w:val="en-US"/>
        </w:rPr>
      </w:pPr>
    </w:p>
    <w:p w:rsidR="002A61E8" w:rsidRPr="00F7100E" w:rsidRDefault="002A61E8" w:rsidP="00C837F2">
      <w:pPr>
        <w:widowControl w:val="0"/>
        <w:jc w:val="both"/>
        <w:rPr>
          <w:b/>
          <w:lang w:val="en-US"/>
        </w:rPr>
      </w:pPr>
      <w:r w:rsidRPr="00F7100E">
        <w:rPr>
          <w:b/>
          <w:lang w:val="en-US"/>
        </w:rPr>
        <w:t>Abstract</w:t>
      </w:r>
    </w:p>
    <w:p w:rsidR="002A61E8" w:rsidRPr="00F7100E" w:rsidRDefault="00294F58" w:rsidP="00C837F2">
      <w:pPr>
        <w:widowControl w:val="0"/>
        <w:jc w:val="both"/>
        <w:rPr>
          <w:lang w:val="en-US"/>
        </w:rPr>
      </w:pPr>
      <w:r w:rsidRPr="00F7100E">
        <w:rPr>
          <w:lang w:val="en-US"/>
        </w:rPr>
        <w:t xml:space="preserve">Excessive increase in drugstores and pharmacies currently open causes </w:t>
      </w:r>
      <w:ins w:id="49" w:author="Usuario" w:date="2018-02-02T09:58:00Z">
        <w:r w:rsidR="00243BD7">
          <w:rPr>
            <w:lang w:val="en-US"/>
          </w:rPr>
          <w:t xml:space="preserve">to </w:t>
        </w:r>
      </w:ins>
      <w:r w:rsidRPr="00F7100E">
        <w:rPr>
          <w:lang w:val="en-US"/>
        </w:rPr>
        <w:t xml:space="preserve">the commercialization of medicines and waste generated by facilities and all the population. The reason for this study was the concern about how to discharge expired or unused medicines by the population of </w:t>
      </w:r>
      <w:proofErr w:type="spellStart"/>
      <w:r w:rsidRPr="00F7100E">
        <w:rPr>
          <w:lang w:val="en-US"/>
        </w:rPr>
        <w:t>Anapolis</w:t>
      </w:r>
      <w:proofErr w:type="spellEnd"/>
      <w:r w:rsidRPr="00F7100E">
        <w:rPr>
          <w:lang w:val="en-US"/>
        </w:rPr>
        <w:t xml:space="preserve"> - GO, since there is no selective collection for this class of waste. </w:t>
      </w:r>
      <w:del w:id="50" w:author="Usuario" w:date="2018-02-02T09:58:00Z">
        <w:r w:rsidRPr="00F7100E" w:rsidDel="00243BD7">
          <w:rPr>
            <w:lang w:val="en-US"/>
          </w:rPr>
          <w:delText xml:space="preserve">It was done initially, a </w:delText>
        </w:r>
      </w:del>
      <w:ins w:id="51" w:author="Usuario" w:date="2018-02-02T09:58:00Z">
        <w:r w:rsidR="00243BD7">
          <w:rPr>
            <w:lang w:val="en-US"/>
          </w:rPr>
          <w:t xml:space="preserve">A </w:t>
        </w:r>
      </w:ins>
      <w:r w:rsidRPr="00F7100E">
        <w:rPr>
          <w:lang w:val="en-US"/>
        </w:rPr>
        <w:t>theoretical research</w:t>
      </w:r>
      <w:ins w:id="52" w:author="Usuario" w:date="2018-02-02T09:58:00Z">
        <w:r w:rsidR="00243BD7">
          <w:rPr>
            <w:lang w:val="en-US"/>
          </w:rPr>
          <w:t xml:space="preserve"> was </w:t>
        </w:r>
        <w:proofErr w:type="spellStart"/>
        <w:r w:rsidR="00243BD7">
          <w:rPr>
            <w:lang w:val="en-US"/>
          </w:rPr>
          <w:t>inititally</w:t>
        </w:r>
        <w:proofErr w:type="spellEnd"/>
        <w:r w:rsidR="00243BD7">
          <w:rPr>
            <w:lang w:val="en-US"/>
          </w:rPr>
          <w:t xml:space="preserve"> done</w:t>
        </w:r>
      </w:ins>
      <w:r w:rsidRPr="00F7100E">
        <w:rPr>
          <w:lang w:val="en-US"/>
        </w:rPr>
        <w:t xml:space="preserve"> on solid waste classification, health services, expired medicines, more specifically on discharging expired and unused medicines. The methodology applied was the case study, from structured interviews that </w:t>
      </w:r>
      <w:proofErr w:type="gramStart"/>
      <w:r w:rsidRPr="00F7100E">
        <w:rPr>
          <w:lang w:val="en-US"/>
        </w:rPr>
        <w:t xml:space="preserve">were </w:t>
      </w:r>
      <w:r w:rsidRPr="00F7100E">
        <w:rPr>
          <w:lang w:val="en-US"/>
        </w:rPr>
        <w:lastRenderedPageBreak/>
        <w:t>applied</w:t>
      </w:r>
      <w:proofErr w:type="gramEnd"/>
      <w:r w:rsidRPr="00F7100E">
        <w:rPr>
          <w:lang w:val="en-US"/>
        </w:rPr>
        <w:t xml:space="preserve"> to the population at some drugstores in the region, seeking important information about how each person discharges medicines and the possible </w:t>
      </w:r>
      <w:del w:id="53" w:author="Usuario" w:date="2018-02-02T09:59:00Z">
        <w:r w:rsidRPr="00F7100E" w:rsidDel="00243BD7">
          <w:rPr>
            <w:lang w:val="en-US"/>
          </w:rPr>
          <w:delText>purchase of</w:delText>
        </w:r>
      </w:del>
      <w:r w:rsidRPr="00F7100E">
        <w:rPr>
          <w:lang w:val="en-US"/>
        </w:rPr>
        <w:t xml:space="preserve"> fractionated drugs</w:t>
      </w:r>
      <w:ins w:id="54" w:author="Usuario" w:date="2018-02-02T09:59:00Z">
        <w:r w:rsidR="00243BD7">
          <w:rPr>
            <w:lang w:val="en-US"/>
          </w:rPr>
          <w:t xml:space="preserve"> </w:t>
        </w:r>
        <w:r w:rsidR="00243BD7" w:rsidRPr="00F7100E">
          <w:rPr>
            <w:lang w:val="en-US"/>
          </w:rPr>
          <w:t>purchase</w:t>
        </w:r>
      </w:ins>
      <w:r w:rsidRPr="00F7100E">
        <w:rPr>
          <w:lang w:val="en-US"/>
        </w:rPr>
        <w:t>.</w:t>
      </w:r>
    </w:p>
    <w:p w:rsidR="00F7100E" w:rsidRPr="00243BD7" w:rsidRDefault="00F7100E" w:rsidP="00C837F2">
      <w:pPr>
        <w:widowControl w:val="0"/>
        <w:jc w:val="both"/>
        <w:rPr>
          <w:b/>
          <w:lang w:val="en-US"/>
          <w:rPrChange w:id="55" w:author="Usuario" w:date="2018-02-02T09:57:00Z">
            <w:rPr>
              <w:b/>
            </w:rPr>
          </w:rPrChange>
        </w:rPr>
      </w:pPr>
    </w:p>
    <w:p w:rsidR="00E539C0" w:rsidRPr="00243BD7" w:rsidRDefault="00E539C0" w:rsidP="00C837F2">
      <w:pPr>
        <w:widowControl w:val="0"/>
        <w:jc w:val="both"/>
        <w:rPr>
          <w:lang w:val="en-US"/>
          <w:rPrChange w:id="56" w:author="Usuario" w:date="2018-02-02T09:57:00Z">
            <w:rPr/>
          </w:rPrChange>
        </w:rPr>
      </w:pPr>
      <w:r w:rsidRPr="00243BD7">
        <w:rPr>
          <w:b/>
          <w:lang w:val="en-US"/>
          <w:rPrChange w:id="57" w:author="Usuario" w:date="2018-02-02T09:57:00Z">
            <w:rPr>
              <w:b/>
            </w:rPr>
          </w:rPrChange>
        </w:rPr>
        <w:t>Keywords</w:t>
      </w:r>
      <w:r w:rsidRPr="00243BD7">
        <w:rPr>
          <w:lang w:val="en-US"/>
          <w:rPrChange w:id="58" w:author="Usuario" w:date="2018-02-02T09:57:00Z">
            <w:rPr/>
          </w:rPrChange>
        </w:rPr>
        <w:t>:</w:t>
      </w:r>
      <w:r w:rsidR="00294F58" w:rsidRPr="00243BD7">
        <w:rPr>
          <w:lang w:val="en-US"/>
          <w:rPrChange w:id="59" w:author="Usuario" w:date="2018-02-02T09:57:00Z">
            <w:rPr/>
          </w:rPrChange>
        </w:rPr>
        <w:t xml:space="preserve"> Drugs. </w:t>
      </w:r>
      <w:proofErr w:type="spellStart"/>
      <w:r w:rsidR="00294F58" w:rsidRPr="00243BD7">
        <w:rPr>
          <w:lang w:val="en-US"/>
          <w:rPrChange w:id="60" w:author="Usuario" w:date="2018-02-02T09:57:00Z">
            <w:rPr/>
          </w:rPrChange>
        </w:rPr>
        <w:t>Enviromment</w:t>
      </w:r>
      <w:proofErr w:type="spellEnd"/>
      <w:r w:rsidR="00294F58" w:rsidRPr="00243BD7">
        <w:rPr>
          <w:lang w:val="en-US"/>
          <w:rPrChange w:id="61" w:author="Usuario" w:date="2018-02-02T09:57:00Z">
            <w:rPr/>
          </w:rPrChange>
        </w:rPr>
        <w:t>. Discard</w:t>
      </w:r>
      <w:r w:rsidR="00441D42" w:rsidRPr="00243BD7">
        <w:rPr>
          <w:lang w:val="en-US"/>
          <w:rPrChange w:id="62" w:author="Usuario" w:date="2018-02-02T09:57:00Z">
            <w:rPr/>
          </w:rPrChange>
        </w:rPr>
        <w:t xml:space="preserve">. </w:t>
      </w:r>
      <w:r w:rsidR="00C403BE" w:rsidRPr="00243BD7">
        <w:rPr>
          <w:lang w:val="en-US"/>
          <w:rPrChange w:id="63" w:author="Usuario" w:date="2018-02-02T09:57:00Z">
            <w:rPr/>
          </w:rPrChange>
        </w:rPr>
        <w:t>Evaluation</w:t>
      </w:r>
      <w:r w:rsidR="00294F58" w:rsidRPr="00243BD7">
        <w:rPr>
          <w:lang w:val="en-US"/>
          <w:rPrChange w:id="64" w:author="Usuario" w:date="2018-02-02T09:57:00Z">
            <w:rPr/>
          </w:rPrChange>
        </w:rPr>
        <w:t>.</w:t>
      </w:r>
    </w:p>
    <w:p w:rsidR="00C837F2" w:rsidRPr="00243BD7" w:rsidRDefault="00C837F2" w:rsidP="00E54BB3">
      <w:pPr>
        <w:widowControl w:val="0"/>
        <w:spacing w:line="360" w:lineRule="auto"/>
        <w:jc w:val="both"/>
        <w:rPr>
          <w:lang w:val="en-US"/>
          <w:rPrChange w:id="65" w:author="Usuario" w:date="2018-02-02T09:57:00Z">
            <w:rPr/>
          </w:rPrChange>
        </w:rPr>
      </w:pPr>
    </w:p>
    <w:p w:rsidR="0093795D" w:rsidRPr="00F7100E" w:rsidRDefault="00E539C0" w:rsidP="00C837F2">
      <w:pPr>
        <w:widowControl w:val="0"/>
        <w:spacing w:line="360" w:lineRule="auto"/>
        <w:jc w:val="both"/>
        <w:rPr>
          <w:b/>
        </w:rPr>
      </w:pPr>
      <w:r w:rsidRPr="00F7100E">
        <w:rPr>
          <w:b/>
        </w:rPr>
        <w:t>1</w:t>
      </w:r>
      <w:r w:rsidR="00294F58" w:rsidRPr="00F7100E">
        <w:rPr>
          <w:b/>
        </w:rPr>
        <w:t xml:space="preserve"> </w:t>
      </w:r>
      <w:r w:rsidR="0093795D" w:rsidRPr="00F7100E">
        <w:rPr>
          <w:b/>
        </w:rPr>
        <w:t>Introdução</w:t>
      </w:r>
    </w:p>
    <w:p w:rsidR="00F7100E" w:rsidRPr="00F7100E" w:rsidRDefault="00F7100E" w:rsidP="00C837F2">
      <w:pPr>
        <w:widowControl w:val="0"/>
        <w:spacing w:line="360" w:lineRule="auto"/>
        <w:jc w:val="both"/>
        <w:sectPr w:rsidR="00F7100E" w:rsidRPr="00F7100E" w:rsidSect="00C837F2">
          <w:type w:val="continuous"/>
          <w:pgSz w:w="11906" w:h="16838"/>
          <w:pgMar w:top="1701" w:right="1134" w:bottom="1134" w:left="1701" w:header="709" w:footer="709" w:gutter="0"/>
          <w:cols w:space="708"/>
          <w:docGrid w:linePitch="360"/>
        </w:sectPr>
      </w:pPr>
    </w:p>
    <w:p w:rsidR="00294F58" w:rsidRPr="00F7100E" w:rsidRDefault="00294F58" w:rsidP="00C837F2">
      <w:pPr>
        <w:widowControl w:val="0"/>
        <w:tabs>
          <w:tab w:val="left" w:pos="1418"/>
        </w:tabs>
        <w:spacing w:line="360" w:lineRule="auto"/>
        <w:ind w:firstLine="567"/>
        <w:jc w:val="both"/>
      </w:pPr>
      <w:r w:rsidRPr="00F7100E">
        <w:t>Atualmente</w:t>
      </w:r>
      <w:ins w:id="66" w:author="Karin Rees de Azevedo" w:date="2018-02-01T18:49:00Z">
        <w:r w:rsidR="00B151DE">
          <w:t>,</w:t>
        </w:r>
      </w:ins>
      <w:r w:rsidRPr="00F7100E">
        <w:t xml:space="preserve"> a poluição e suas consequências ao meio ambiente é um assunto muito discutido, devido às alterações ambientais que podem causar</w:t>
      </w:r>
      <w:ins w:id="67" w:author="Karin Rees de Azevedo" w:date="2018-02-01T18:50:00Z">
        <w:r w:rsidR="00887592">
          <w:t>,</w:t>
        </w:r>
      </w:ins>
      <w:r w:rsidRPr="00F7100E">
        <w:t xml:space="preserve"> entre </w:t>
      </w:r>
      <w:proofErr w:type="gramStart"/>
      <w:ins w:id="68" w:author="Karin Rees de Azevedo" w:date="2018-02-01T18:50:00Z">
        <w:r w:rsidR="00887592">
          <w:t xml:space="preserve">essas, </w:t>
        </w:r>
      </w:ins>
      <w:del w:id="69" w:author="Karin Rees de Azevedo" w:date="2018-02-01T18:50:00Z">
        <w:r w:rsidRPr="00F7100E" w:rsidDel="00887592">
          <w:delText>elas</w:delText>
        </w:r>
      </w:del>
      <w:r w:rsidRPr="00F7100E">
        <w:t xml:space="preserve"> o</w:t>
      </w:r>
      <w:proofErr w:type="gramEnd"/>
      <w:r w:rsidRPr="00F7100E">
        <w:t xml:space="preserve"> aquecimento global. Uma dessas preocupações recentes é a contaminação do meio ambiente por medicamentos</w:t>
      </w:r>
      <w:ins w:id="70" w:author="Karin Rees de Azevedo" w:date="2018-02-01T18:50:00Z">
        <w:r w:rsidR="00887592">
          <w:t>,</w:t>
        </w:r>
      </w:ins>
      <w:r w:rsidRPr="00F7100E">
        <w:t xml:space="preserve"> que t</w:t>
      </w:r>
      <w:ins w:id="71" w:author="Karin Rees de Azevedo" w:date="2018-02-01T18:50:00Z">
        <w:r w:rsidR="00887592">
          <w:t>ê</w:t>
        </w:r>
      </w:ins>
      <w:del w:id="72" w:author="Karin Rees de Azevedo" w:date="2018-02-01T18:50:00Z">
        <w:r w:rsidRPr="00F7100E" w:rsidDel="00887592">
          <w:delText>e</w:delText>
        </w:r>
      </w:del>
      <w:r w:rsidRPr="00F7100E">
        <w:t xml:space="preserve">m seu descarte feito de forma errada e sem controle por empresas e pela </w:t>
      </w:r>
      <w:r w:rsidR="00A5779F" w:rsidRPr="00F7100E">
        <w:t>população</w:t>
      </w:r>
      <w:r w:rsidR="001F179A">
        <w:t xml:space="preserve"> (</w:t>
      </w:r>
      <w:r w:rsidR="001F179A" w:rsidRPr="00F7100E">
        <w:t>EICKHOFF</w:t>
      </w:r>
      <w:r w:rsidR="001F179A">
        <w:t xml:space="preserve">; </w:t>
      </w:r>
      <w:r w:rsidR="001F179A" w:rsidRPr="00F7100E">
        <w:t>SEIXAS</w:t>
      </w:r>
      <w:r w:rsidR="001F179A">
        <w:t xml:space="preserve">; </w:t>
      </w:r>
      <w:r w:rsidR="001F179A" w:rsidRPr="00F7100E">
        <w:t>HEINECK</w:t>
      </w:r>
      <w:r w:rsidR="001F179A">
        <w:t>, 2009)</w:t>
      </w:r>
      <w:r w:rsidRPr="00F7100E">
        <w:t xml:space="preserve">. </w:t>
      </w:r>
    </w:p>
    <w:p w:rsidR="00294F58" w:rsidRPr="00F7100E" w:rsidRDefault="00294F58" w:rsidP="00C837F2">
      <w:pPr>
        <w:widowControl w:val="0"/>
        <w:tabs>
          <w:tab w:val="left" w:pos="1418"/>
        </w:tabs>
        <w:spacing w:line="360" w:lineRule="auto"/>
        <w:ind w:firstLine="567"/>
        <w:jc w:val="both"/>
      </w:pPr>
      <w:r w:rsidRPr="00F7100E">
        <w:t>Em todo o mundo se identifica a presença de fármacos, tanto nas águas, como no solo</w:t>
      </w:r>
      <w:ins w:id="73" w:author="Karin Rees de Azevedo" w:date="2018-02-01T18:50:00Z">
        <w:r w:rsidR="00887592">
          <w:t>,</w:t>
        </w:r>
      </w:ins>
      <w:r w:rsidRPr="00F7100E">
        <w:t xml:space="preserve"> isso é resultado do desc</w:t>
      </w:r>
      <w:r w:rsidR="00F40702">
        <w:t xml:space="preserve">arte indevido e da excreção de </w:t>
      </w:r>
      <w:proofErr w:type="spellStart"/>
      <w:r w:rsidRPr="00F7100E">
        <w:t>etabólicos</w:t>
      </w:r>
      <w:proofErr w:type="spellEnd"/>
      <w:r w:rsidRPr="00F7100E">
        <w:t>, que não são eliminados no tratamento de esgotos</w:t>
      </w:r>
      <w:r w:rsidR="001F179A">
        <w:t xml:space="preserve"> (</w:t>
      </w:r>
      <w:r w:rsidR="001F179A" w:rsidRPr="00243BD7">
        <w:rPr>
          <w:rPrChange w:id="74" w:author="Usuario" w:date="2018-02-02T09:57:00Z">
            <w:rPr>
              <w:lang w:val="en-US"/>
            </w:rPr>
          </w:rPrChange>
        </w:rPr>
        <w:t>ZUCCATO; CASTIOGLIONI; FANELLI</w:t>
      </w:r>
      <w:r w:rsidR="001F179A" w:rsidRPr="001F179A">
        <w:t>, 2005)</w:t>
      </w:r>
      <w:r w:rsidRPr="00F7100E">
        <w:t xml:space="preserve">. </w:t>
      </w:r>
    </w:p>
    <w:p w:rsidR="00294F58" w:rsidRPr="00F7100E" w:rsidRDefault="00294F58" w:rsidP="00C837F2">
      <w:pPr>
        <w:widowControl w:val="0"/>
        <w:tabs>
          <w:tab w:val="left" w:pos="1418"/>
        </w:tabs>
        <w:spacing w:line="360" w:lineRule="auto"/>
        <w:ind w:firstLine="567"/>
        <w:jc w:val="both"/>
      </w:pPr>
      <w:r w:rsidRPr="00F7100E">
        <w:t>Para medicamentos em desuso</w:t>
      </w:r>
      <w:ins w:id="75" w:author="Karin Rees de Azevedo" w:date="2018-02-01T18:51:00Z">
        <w:r w:rsidR="00887592">
          <w:t xml:space="preserve"> se</w:t>
        </w:r>
      </w:ins>
      <w:r w:rsidRPr="00F7100E">
        <w:t xml:space="preserve"> têm</w:t>
      </w:r>
      <w:del w:id="76" w:author="Karin Rees de Azevedo" w:date="2018-02-01T18:51:00Z">
        <w:r w:rsidRPr="00F7100E" w:rsidDel="00887592">
          <w:delText>-se</w:delText>
        </w:r>
      </w:del>
      <w:r w:rsidRPr="00F7100E">
        <w:t xml:space="preserve"> dois possíveis destinos: a reutilização e o descarte. Nos Estados Unidos, muitas farmácias</w:t>
      </w:r>
      <w:del w:id="77" w:author="Karin Rees de Azevedo" w:date="2018-02-01T18:51:00Z">
        <w:r w:rsidRPr="00F7100E" w:rsidDel="00887592">
          <w:delText>,</w:delText>
        </w:r>
      </w:del>
      <w:r w:rsidRPr="00F7100E">
        <w:t xml:space="preserve"> recebem medicamentos vencidos ou em desuso, </w:t>
      </w:r>
      <w:ins w:id="78" w:author="Karin Rees de Azevedo" w:date="2018-02-01T18:51:00Z">
        <w:del w:id="79" w:author="Selma Alice Ferreira Elwein" w:date="2018-02-02T12:01:00Z">
          <w:r w:rsidR="00887592" w:rsidDel="006F23CC">
            <w:delText xml:space="preserve">trinta e seis </w:delText>
          </w:r>
        </w:del>
      </w:ins>
      <w:ins w:id="80" w:author="Selma Alice Ferreira Elwein" w:date="2018-02-02T12:01:00Z">
        <w:r w:rsidR="006F23CC">
          <w:t>36</w:t>
        </w:r>
      </w:ins>
      <w:del w:id="81" w:author="Karin Rees de Azevedo" w:date="2018-02-01T18:51:00Z">
        <w:r w:rsidRPr="00F7100E" w:rsidDel="00887592">
          <w:delText>36</w:delText>
        </w:r>
      </w:del>
      <w:r w:rsidRPr="00F7100E">
        <w:t xml:space="preserve"> </w:t>
      </w:r>
      <w:del w:id="82" w:author="Karin Rees de Azevedo" w:date="2018-02-01T18:51:00Z">
        <w:r w:rsidRPr="00F7100E" w:rsidDel="00887592">
          <w:delText>e</w:delText>
        </w:r>
      </w:del>
      <w:ins w:id="83" w:author="Karin Rees de Azevedo" w:date="2018-02-01T18:51:00Z">
        <w:r w:rsidR="00887592">
          <w:t>E</w:t>
        </w:r>
      </w:ins>
      <w:r w:rsidRPr="00F7100E">
        <w:t xml:space="preserve">stados permitem alguma forma de reutilização ou revenda, </w:t>
      </w:r>
      <w:ins w:id="84" w:author="Karin Rees de Azevedo" w:date="2018-02-01T18:51:00Z">
        <w:del w:id="85" w:author="Selma Alice Ferreira Elwein" w:date="2018-02-02T12:01:00Z">
          <w:r w:rsidR="00887592" w:rsidDel="006F23CC">
            <w:delText>dezessete</w:delText>
          </w:r>
        </w:del>
      </w:ins>
      <w:ins w:id="86" w:author="Selma Alice Ferreira Elwein" w:date="2018-02-02T12:01:00Z">
        <w:r w:rsidR="006F23CC">
          <w:t>17</w:t>
        </w:r>
      </w:ins>
      <w:del w:id="87" w:author="Karin Rees de Azevedo" w:date="2018-02-01T18:51:00Z">
        <w:r w:rsidRPr="00F7100E" w:rsidDel="00887592">
          <w:delText>17</w:delText>
        </w:r>
      </w:del>
      <w:r w:rsidRPr="00F7100E">
        <w:t xml:space="preserve"> permitem ambas as práticas e </w:t>
      </w:r>
      <w:ins w:id="88" w:author="Karin Rees de Azevedo" w:date="2018-02-01T18:51:00Z">
        <w:del w:id="89" w:author="Selma Alice Ferreira Elwein" w:date="2018-02-02T12:01:00Z">
          <w:r w:rsidR="00887592" w:rsidDel="006F23CC">
            <w:delText>doze</w:delText>
          </w:r>
        </w:del>
      </w:ins>
      <w:ins w:id="90" w:author="Selma Alice Ferreira Elwein" w:date="2018-02-02T12:01:00Z">
        <w:r w:rsidR="006F23CC">
          <w:t>12</w:t>
        </w:r>
      </w:ins>
      <w:del w:id="91" w:author="Karin Rees de Azevedo" w:date="2018-02-01T18:51:00Z">
        <w:r w:rsidRPr="00F7100E" w:rsidDel="00887592">
          <w:delText>12</w:delText>
        </w:r>
      </w:del>
      <w:r w:rsidRPr="00F7100E">
        <w:t xml:space="preserve"> proíbem qualquer</w:t>
      </w:r>
      <w:r w:rsidR="00A5779F" w:rsidRPr="00F7100E">
        <w:t xml:space="preserve"> uma das formas</w:t>
      </w:r>
      <w:r w:rsidRPr="00F7100E">
        <w:t xml:space="preserve">. Existem algumas </w:t>
      </w:r>
      <w:r w:rsidR="00026D73" w:rsidRPr="00F7100E">
        <w:t>dúvidas</w:t>
      </w:r>
      <w:r w:rsidRPr="00F7100E">
        <w:t xml:space="preserve"> sobre a reutilização de medicamentos, pois, em algumas situações</w:t>
      </w:r>
      <w:ins w:id="92" w:author="Karin Rees de Azevedo" w:date="2018-02-01T18:51:00Z">
        <w:r w:rsidR="00887592">
          <w:t>,</w:t>
        </w:r>
      </w:ins>
      <w:r w:rsidRPr="00F7100E">
        <w:t xml:space="preserve"> não se conhecem as condições anteriores de armazenamento, temperatura e umidade </w:t>
      </w:r>
      <w:ins w:id="93" w:author="Karin Rees de Azevedo" w:date="2018-02-01T18:52:00Z">
        <w:r w:rsidR="00DB4728">
          <w:t xml:space="preserve">a </w:t>
        </w:r>
      </w:ins>
      <w:r w:rsidRPr="00F7100E">
        <w:t>que foram expostos</w:t>
      </w:r>
      <w:r w:rsidR="00F40702">
        <w:t xml:space="preserve"> (</w:t>
      </w:r>
      <w:r w:rsidR="00F40702" w:rsidRPr="00F7100E">
        <w:t>EICKHOFF</w:t>
      </w:r>
      <w:r w:rsidR="00F40702">
        <w:t xml:space="preserve">; </w:t>
      </w:r>
      <w:r w:rsidR="00F40702" w:rsidRPr="00F7100E">
        <w:t>SEIXAS</w:t>
      </w:r>
      <w:r w:rsidR="00F40702">
        <w:t xml:space="preserve">; </w:t>
      </w:r>
      <w:r w:rsidR="00F40702" w:rsidRPr="00F7100E">
        <w:t>HEINECK</w:t>
      </w:r>
      <w:r w:rsidR="00F40702">
        <w:t xml:space="preserve">, 2009; </w:t>
      </w:r>
      <w:r w:rsidR="00F40702" w:rsidRPr="00243BD7">
        <w:rPr>
          <w:rPrChange w:id="94" w:author="Usuario" w:date="2018-02-02T09:57:00Z">
            <w:rPr>
              <w:lang w:val="en-US"/>
            </w:rPr>
          </w:rPrChange>
        </w:rPr>
        <w:t>DAUGHTON, 2003)</w:t>
      </w:r>
      <w:r w:rsidR="00A5779F" w:rsidRPr="00E54BB3">
        <w:t>.</w:t>
      </w:r>
    </w:p>
    <w:p w:rsidR="00294F58" w:rsidRPr="00F7100E" w:rsidRDefault="00294F58" w:rsidP="00C837F2">
      <w:pPr>
        <w:widowControl w:val="0"/>
        <w:tabs>
          <w:tab w:val="left" w:pos="1418"/>
        </w:tabs>
        <w:spacing w:line="360" w:lineRule="auto"/>
        <w:ind w:firstLine="567"/>
        <w:jc w:val="both"/>
      </w:pPr>
      <w:r w:rsidRPr="00F7100E">
        <w:t>No Brasil</w:t>
      </w:r>
      <w:ins w:id="95" w:author="Karin Rees de Azevedo" w:date="2018-02-01T18:52:00Z">
        <w:r w:rsidR="00DB4728">
          <w:t>,</w:t>
        </w:r>
      </w:ins>
      <w:r w:rsidRPr="00F7100E">
        <w:t xml:space="preserve"> o assunto é abordado pela Resolução de Diretoria Colegiada (RDC) </w:t>
      </w:r>
      <w:del w:id="96" w:author="Karin Rees de Azevedo" w:date="2018-02-01T18:52:00Z">
        <w:r w:rsidRPr="00F7100E" w:rsidDel="00DB4728">
          <w:delText>N</w:delText>
        </w:r>
      </w:del>
      <w:ins w:id="97" w:author="Karin Rees de Azevedo" w:date="2018-02-01T18:52:00Z">
        <w:r w:rsidR="00DB4728">
          <w:t>n</w:t>
        </w:r>
      </w:ins>
      <w:r w:rsidRPr="00F7100E">
        <w:t>º 306, de 7 de</w:t>
      </w:r>
      <w:r w:rsidR="00AA3CBC" w:rsidRPr="00F7100E">
        <w:t xml:space="preserve"> dezembro de 2004</w:t>
      </w:r>
      <w:r w:rsidRPr="00F7100E">
        <w:t xml:space="preserve">, que dispõe sobre o Regulamento Técnico para o gerenciamento de resíduos de serviços de saúde e pela Resolução </w:t>
      </w:r>
      <w:ins w:id="98" w:author="Karin Rees de Azevedo" w:date="2018-02-01T18:52:00Z">
        <w:r w:rsidR="00DB4728">
          <w:t>n</w:t>
        </w:r>
      </w:ins>
      <w:del w:id="99" w:author="Karin Rees de Azevedo" w:date="2018-02-01T18:52:00Z">
        <w:r w:rsidRPr="00F7100E" w:rsidDel="00DB4728">
          <w:delText>N</w:delText>
        </w:r>
      </w:del>
      <w:r w:rsidRPr="00F7100E">
        <w:t>° 358, de 29 de ab</w:t>
      </w:r>
      <w:r w:rsidR="00AA3CBC" w:rsidRPr="00F7100E">
        <w:t xml:space="preserve">ril de 2005, </w:t>
      </w:r>
      <w:r w:rsidRPr="00F7100E">
        <w:t>que dispõe sobre o tratamento e a disposição final dos resíduos dos serviços de saúde e dá outras providências</w:t>
      </w:r>
      <w:r w:rsidR="00544D18">
        <w:t xml:space="preserve"> (ANVISA, 2004; </w:t>
      </w:r>
      <w:r w:rsidR="00544D18" w:rsidRPr="00F7100E">
        <w:t>LEMES</w:t>
      </w:r>
      <w:r w:rsidR="00544D18">
        <w:t xml:space="preserve">; </w:t>
      </w:r>
      <w:r w:rsidR="00544D18" w:rsidRPr="00F7100E">
        <w:t>VARGEM</w:t>
      </w:r>
      <w:r w:rsidR="00544D18">
        <w:t xml:space="preserve">; </w:t>
      </w:r>
      <w:r w:rsidR="00544D18" w:rsidRPr="00F7100E">
        <w:t>SILVA</w:t>
      </w:r>
      <w:r w:rsidR="00544D18">
        <w:t>, 2014)</w:t>
      </w:r>
      <w:r w:rsidRPr="00F7100E">
        <w:t>.</w:t>
      </w:r>
    </w:p>
    <w:p w:rsidR="00294F58" w:rsidRPr="00F7100E" w:rsidRDefault="00294F58" w:rsidP="00C837F2">
      <w:pPr>
        <w:widowControl w:val="0"/>
        <w:tabs>
          <w:tab w:val="left" w:pos="1418"/>
        </w:tabs>
        <w:spacing w:line="360" w:lineRule="auto"/>
        <w:ind w:firstLine="567"/>
        <w:jc w:val="both"/>
      </w:pPr>
      <w:r w:rsidRPr="00F7100E">
        <w:t>Conforme disposto na Resolução</w:t>
      </w:r>
      <w:ins w:id="100" w:author="Karin Rees de Azevedo" w:date="2018-02-01T18:52:00Z">
        <w:r w:rsidR="00DB4728">
          <w:t xml:space="preserve"> nº</w:t>
        </w:r>
      </w:ins>
      <w:r w:rsidRPr="00F7100E">
        <w:t xml:space="preserve"> 358/2005 e desde que autorizados pelos órgãos ambientais competentes, os resíduos que representam riscos à saúde e ao meio ambiente no estado líquido podem ser </w:t>
      </w:r>
      <w:r w:rsidR="00C837F2" w:rsidRPr="00F7100E">
        <w:t>desprezados</w:t>
      </w:r>
      <w:r w:rsidRPr="00F7100E">
        <w:t xml:space="preserve"> na rede pública de esgoto; e no estado sólido podem ser dirigidos a aterro licenciado. Importante destacar que </w:t>
      </w:r>
      <w:r w:rsidR="00AA3CBC" w:rsidRPr="00F7100E">
        <w:t>o descarte de resíduos sem as características de periculosidade mencionados</w:t>
      </w:r>
      <w:r w:rsidRPr="00F7100E">
        <w:t xml:space="preserve"> depende da aprovação dos órgã</w:t>
      </w:r>
      <w:r w:rsidR="00AA3CBC" w:rsidRPr="00F7100E">
        <w:t>os responsáveis</w:t>
      </w:r>
      <w:r w:rsidR="00544D18">
        <w:t xml:space="preserve"> (</w:t>
      </w:r>
      <w:r w:rsidR="00544D18" w:rsidRPr="00F7100E">
        <w:t>OLIVEIRA</w:t>
      </w:r>
      <w:r w:rsidR="00544D18">
        <w:t>, 2010)</w:t>
      </w:r>
      <w:r w:rsidRPr="00F7100E">
        <w:t>.</w:t>
      </w:r>
    </w:p>
    <w:p w:rsidR="00294F58" w:rsidRPr="00F7100E" w:rsidRDefault="00294F58" w:rsidP="00C837F2">
      <w:pPr>
        <w:widowControl w:val="0"/>
        <w:tabs>
          <w:tab w:val="left" w:pos="1418"/>
        </w:tabs>
        <w:spacing w:line="360" w:lineRule="auto"/>
        <w:ind w:firstLine="567"/>
        <w:jc w:val="both"/>
      </w:pPr>
      <w:r w:rsidRPr="00F7100E">
        <w:t>No Brasil</w:t>
      </w:r>
      <w:ins w:id="101" w:author="Karin Rees de Azevedo" w:date="2018-02-01T18:53:00Z">
        <w:r w:rsidR="00DB4728">
          <w:t>,</w:t>
        </w:r>
      </w:ins>
      <w:r w:rsidRPr="00F7100E">
        <w:t xml:space="preserve"> a preocupação a respeito da contaminação e qualidade da água está focada no tratamento de esgotos domésticos</w:t>
      </w:r>
      <w:ins w:id="102" w:author="Karin Rees de Azevedo" w:date="2018-02-01T18:53:00Z">
        <w:r w:rsidR="00DB4728">
          <w:t>,</w:t>
        </w:r>
      </w:ins>
      <w:r w:rsidRPr="00F7100E">
        <w:t xml:space="preserve"> que</w:t>
      </w:r>
      <w:del w:id="103" w:author="Karin Rees de Azevedo" w:date="2018-02-01T18:53:00Z">
        <w:r w:rsidRPr="00F7100E" w:rsidDel="00DB4728">
          <w:delText>,</w:delText>
        </w:r>
      </w:del>
      <w:r w:rsidRPr="00F7100E">
        <w:t xml:space="preserve"> ainda é deficitário. A contaminação aquática</w:t>
      </w:r>
      <w:ins w:id="104" w:author="Karin Rees de Azevedo" w:date="2018-02-01T18:53:00Z">
        <w:r w:rsidR="00DB4728">
          <w:t>,</w:t>
        </w:r>
      </w:ins>
      <w:r w:rsidRPr="00F7100E">
        <w:t xml:space="preserve"> por </w:t>
      </w:r>
      <w:r w:rsidRPr="00F7100E">
        <w:lastRenderedPageBreak/>
        <w:t>substâncias constantemente consumidas</w:t>
      </w:r>
      <w:ins w:id="105" w:author="Karin Rees de Azevedo" w:date="2018-02-01T18:53:00Z">
        <w:r w:rsidR="00DB4728">
          <w:t>,</w:t>
        </w:r>
      </w:ins>
      <w:r w:rsidRPr="00F7100E">
        <w:t xml:space="preserve"> como fármacos</w:t>
      </w:r>
      <w:ins w:id="106" w:author="Karin Rees de Azevedo" w:date="2018-02-01T18:53:00Z">
        <w:r w:rsidR="00DB4728">
          <w:t>,</w:t>
        </w:r>
      </w:ins>
      <w:r w:rsidRPr="00F7100E">
        <w:t xml:space="preserve"> merece especial atenção, uma vez que os riscos à saúde humana e ao ambiente aquático ainda não são totalment</w:t>
      </w:r>
      <w:r w:rsidR="00AA3CBC" w:rsidRPr="00F7100E">
        <w:t>e conhecidos</w:t>
      </w:r>
      <w:r w:rsidR="00544D18">
        <w:t xml:space="preserve"> (</w:t>
      </w:r>
      <w:r w:rsidR="00544D18" w:rsidRPr="00F7100E">
        <w:t>LEMES</w:t>
      </w:r>
      <w:r w:rsidR="00544D18">
        <w:t xml:space="preserve"> </w:t>
      </w:r>
      <w:r w:rsidR="00544D18" w:rsidRPr="00544D18">
        <w:rPr>
          <w:i/>
        </w:rPr>
        <w:t>et al</w:t>
      </w:r>
      <w:r w:rsidR="00544D18">
        <w:t>., 201</w:t>
      </w:r>
      <w:r w:rsidR="00544D18" w:rsidRPr="00E54BB3">
        <w:t>4)</w:t>
      </w:r>
      <w:r w:rsidRPr="00E54BB3">
        <w:t>.</w:t>
      </w:r>
    </w:p>
    <w:p w:rsidR="00294F58" w:rsidRPr="00F7100E" w:rsidRDefault="00AA3CBC" w:rsidP="00C837F2">
      <w:pPr>
        <w:widowControl w:val="0"/>
        <w:tabs>
          <w:tab w:val="left" w:pos="1418"/>
        </w:tabs>
        <w:spacing w:line="360" w:lineRule="auto"/>
        <w:ind w:firstLine="567"/>
        <w:jc w:val="both"/>
      </w:pPr>
      <w:r w:rsidRPr="00F7100E">
        <w:t xml:space="preserve">O </w:t>
      </w:r>
      <w:r w:rsidR="00294F58" w:rsidRPr="00F7100E">
        <w:t>Brasil está entre os maiores consumidores mundiais de medicamentos e com a sua economia estável junto ao maior acesso a medicamentos, estabelecido pelas políticas governamentais adotadas, contribuem para o aumento do consumo</w:t>
      </w:r>
      <w:ins w:id="107" w:author="Karin Rees de Azevedo" w:date="2018-02-01T18:54:00Z">
        <w:r w:rsidR="00B801E2">
          <w:t>,</w:t>
        </w:r>
      </w:ins>
      <w:r w:rsidR="00294F58" w:rsidRPr="00F7100E">
        <w:t xml:space="preserve"> que traz como conseq</w:t>
      </w:r>
      <w:ins w:id="108" w:author="Karin Rees de Azevedo" w:date="2018-02-01T18:54:00Z">
        <w:r w:rsidR="00B801E2">
          <w:t>u</w:t>
        </w:r>
      </w:ins>
      <w:del w:id="109" w:author="Karin Rees de Azevedo" w:date="2018-02-01T18:54:00Z">
        <w:r w:rsidR="00294F58" w:rsidRPr="00F7100E" w:rsidDel="00B801E2">
          <w:delText>ü</w:delText>
        </w:r>
      </w:del>
      <w:r w:rsidR="00294F58" w:rsidRPr="00F7100E">
        <w:t>ência, maior quantidade de embalagens e sobras de medicamentos que terão como destino o lixo comum</w:t>
      </w:r>
      <w:r w:rsidR="00BD43B6">
        <w:t xml:space="preserve"> (</w:t>
      </w:r>
      <w:r w:rsidR="00BD43B6" w:rsidRPr="00F7100E">
        <w:t>ALVARENGA</w:t>
      </w:r>
      <w:r w:rsidR="00BD43B6">
        <w:t xml:space="preserve">; </w:t>
      </w:r>
      <w:r w:rsidR="00BD43B6" w:rsidRPr="00F7100E">
        <w:t>NICOLETTI</w:t>
      </w:r>
      <w:r w:rsidR="00BD43B6">
        <w:t>, 2010)</w:t>
      </w:r>
      <w:r w:rsidR="00294F58" w:rsidRPr="00F7100E">
        <w:t>.</w:t>
      </w:r>
    </w:p>
    <w:p w:rsidR="00294F58" w:rsidRPr="00F7100E" w:rsidRDefault="00294F58" w:rsidP="00C837F2">
      <w:pPr>
        <w:widowControl w:val="0"/>
        <w:tabs>
          <w:tab w:val="left" w:pos="1418"/>
        </w:tabs>
        <w:spacing w:line="360" w:lineRule="auto"/>
        <w:ind w:firstLine="567"/>
        <w:jc w:val="both"/>
      </w:pPr>
      <w:r w:rsidRPr="00F7100E">
        <w:t>Pode-se dizer que a condição da saúde está relacionada com o contexto socioambiental. Se há um ambiente limpo e sadio para conviver, logo será também propíci</w:t>
      </w:r>
      <w:r w:rsidR="00AA3CBC" w:rsidRPr="00F7100E">
        <w:t>o à saúde</w:t>
      </w:r>
      <w:r w:rsidRPr="00F7100E">
        <w:t>, além da geração de resíduos</w:t>
      </w:r>
      <w:ins w:id="110" w:author="Karin Rees de Azevedo" w:date="2018-02-01T18:54:00Z">
        <w:r w:rsidR="00B801E2">
          <w:t>,</w:t>
        </w:r>
      </w:ins>
      <w:r w:rsidRPr="00F7100E">
        <w:t xml:space="preserve"> o descarte doméstico de medicamentos </w:t>
      </w:r>
      <w:ins w:id="111" w:author="Karin Rees de Azevedo" w:date="2018-02-01T18:55:00Z">
        <w:r w:rsidR="00B801E2">
          <w:t xml:space="preserve">se apresenta </w:t>
        </w:r>
        <w:proofErr w:type="gramStart"/>
        <w:r w:rsidR="00B801E2">
          <w:t xml:space="preserve">como </w:t>
        </w:r>
      </w:ins>
      <w:del w:id="112" w:author="Karin Rees de Azevedo" w:date="2018-02-01T18:55:00Z">
        <w:r w:rsidRPr="00F7100E" w:rsidDel="00B801E2">
          <w:delText>são</w:delText>
        </w:r>
      </w:del>
      <w:r w:rsidRPr="00F7100E">
        <w:t xml:space="preserve"> quest</w:t>
      </w:r>
      <w:ins w:id="113" w:author="Karin Rees de Azevedo" w:date="2018-02-01T18:55:00Z">
        <w:r w:rsidR="00B801E2">
          <w:t>ão</w:t>
        </w:r>
        <w:proofErr w:type="gramEnd"/>
        <w:r w:rsidR="00B801E2">
          <w:t xml:space="preserve"> </w:t>
        </w:r>
      </w:ins>
      <w:del w:id="114" w:author="Karin Rees de Azevedo" w:date="2018-02-01T18:55:00Z">
        <w:r w:rsidRPr="00F7100E" w:rsidDel="00B801E2">
          <w:delText>ões</w:delText>
        </w:r>
      </w:del>
      <w:r w:rsidRPr="00F7100E">
        <w:t xml:space="preserve"> para ser amplamente discutida</w:t>
      </w:r>
      <w:del w:id="115" w:author="Karin Rees de Azevedo" w:date="2018-02-01T18:55:00Z">
        <w:r w:rsidRPr="00F7100E" w:rsidDel="00B801E2">
          <w:delText>s</w:delText>
        </w:r>
      </w:del>
      <w:r w:rsidRPr="00F7100E">
        <w:t xml:space="preserve"> e estudada</w:t>
      </w:r>
      <w:del w:id="116" w:author="Karin Rees de Azevedo" w:date="2018-02-01T18:55:00Z">
        <w:r w:rsidRPr="00F7100E" w:rsidDel="00B801E2">
          <w:delText>s</w:delText>
        </w:r>
      </w:del>
      <w:r w:rsidRPr="00F7100E">
        <w:t xml:space="preserve"> em nível de saúde pública</w:t>
      </w:r>
      <w:ins w:id="117" w:author="Karin Rees de Azevedo" w:date="2018-02-01T18:55:00Z">
        <w:r w:rsidR="00B801E2">
          <w:t>,</w:t>
        </w:r>
      </w:ins>
      <w:r w:rsidRPr="00F7100E">
        <w:t xml:space="preserve"> em que é necessária a responsabilidade coletiva para minimizar o uso excessivo de medicamentos pela população</w:t>
      </w:r>
      <w:r w:rsidR="00BD43B6">
        <w:t xml:space="preserve"> (</w:t>
      </w:r>
      <w:r w:rsidR="00E54BB3" w:rsidRPr="00F7100E">
        <w:t>ALVARENGA</w:t>
      </w:r>
      <w:r w:rsidR="00E54BB3">
        <w:t xml:space="preserve">; </w:t>
      </w:r>
      <w:r w:rsidR="00E54BB3" w:rsidRPr="00F7100E">
        <w:t>NICOLETTI</w:t>
      </w:r>
      <w:r w:rsidR="00E54BB3">
        <w:t xml:space="preserve">, 2010; </w:t>
      </w:r>
      <w:r w:rsidR="00BD43B6" w:rsidRPr="00F7100E">
        <w:t>LEMES</w:t>
      </w:r>
      <w:r w:rsidR="00BD43B6">
        <w:t xml:space="preserve"> </w:t>
      </w:r>
      <w:r w:rsidR="00BD43B6" w:rsidRPr="00544D18">
        <w:rPr>
          <w:i/>
        </w:rPr>
        <w:t>et al</w:t>
      </w:r>
      <w:r w:rsidR="00BD43B6">
        <w:t>., 2014)</w:t>
      </w:r>
      <w:r w:rsidRPr="00F7100E">
        <w:t>.</w:t>
      </w:r>
    </w:p>
    <w:p w:rsidR="00294F58" w:rsidRPr="00F7100E" w:rsidRDefault="00294F58" w:rsidP="00C837F2">
      <w:pPr>
        <w:widowControl w:val="0"/>
        <w:tabs>
          <w:tab w:val="left" w:pos="1418"/>
        </w:tabs>
        <w:spacing w:line="360" w:lineRule="auto"/>
        <w:ind w:firstLine="567"/>
        <w:jc w:val="both"/>
      </w:pPr>
      <w:r w:rsidRPr="00F7100E">
        <w:t xml:space="preserve">No entanto, todos têm o direito de viver em um ambiente saudável, mas para isso é preciso </w:t>
      </w:r>
      <w:ins w:id="118" w:author="Karin Rees de Azevedo" w:date="2018-02-01T18:55:00Z">
        <w:r w:rsidR="00B801E2">
          <w:t>a</w:t>
        </w:r>
      </w:ins>
      <w:del w:id="119" w:author="Karin Rees de Azevedo" w:date="2018-02-01T18:55:00Z">
        <w:r w:rsidRPr="00F7100E" w:rsidDel="00B801E2">
          <w:delText>à</w:delText>
        </w:r>
      </w:del>
      <w:r w:rsidRPr="00F7100E">
        <w:t xml:space="preserve"> colaboração do coletivo na preservação e na manutenção dos recursos naturais. Para tanto, as ações essenciais consistem em preservar e cuidar, para alcançar melhores condições de vida. Para que esses cuidados com o meio se transformem em ações concretas, é preciso conscientização e mudanças de ati</w:t>
      </w:r>
      <w:r w:rsidR="00AC468E" w:rsidRPr="00F7100E">
        <w:t>tudes</w:t>
      </w:r>
      <w:r w:rsidR="00BD43B6">
        <w:t xml:space="preserve"> (</w:t>
      </w:r>
      <w:r w:rsidR="00BD43B6" w:rsidRPr="00F7100E">
        <w:t>ALVARENGA</w:t>
      </w:r>
      <w:r w:rsidR="00BD43B6">
        <w:t xml:space="preserve">; </w:t>
      </w:r>
      <w:r w:rsidR="00BD43B6" w:rsidRPr="00F7100E">
        <w:t>NICOLETTI</w:t>
      </w:r>
      <w:r w:rsidR="00BD43B6">
        <w:t xml:space="preserve">, 2010; </w:t>
      </w:r>
      <w:r w:rsidR="00BD43B6" w:rsidRPr="00F7100E">
        <w:t>MELO</w:t>
      </w:r>
      <w:r w:rsidR="00BD43B6">
        <w:t xml:space="preserve"> </w:t>
      </w:r>
      <w:r w:rsidR="00BD43B6" w:rsidRPr="00BD43B6">
        <w:rPr>
          <w:i/>
        </w:rPr>
        <w:t>et al</w:t>
      </w:r>
      <w:r w:rsidR="00BD43B6">
        <w:t>., 2009)</w:t>
      </w:r>
      <w:r w:rsidRPr="00F7100E">
        <w:t>.</w:t>
      </w:r>
    </w:p>
    <w:p w:rsidR="00294F58" w:rsidRPr="00F7100E" w:rsidRDefault="00294F58" w:rsidP="00C837F2">
      <w:pPr>
        <w:widowControl w:val="0"/>
        <w:tabs>
          <w:tab w:val="left" w:pos="1418"/>
        </w:tabs>
        <w:spacing w:line="360" w:lineRule="auto"/>
        <w:ind w:firstLine="567"/>
        <w:jc w:val="both"/>
      </w:pPr>
      <w:r w:rsidRPr="00F7100E">
        <w:t xml:space="preserve">O principal meio de entrada de resíduos de fármacos no ambiente é o esgoto doméstico, tratado ou não, em cursos de água, </w:t>
      </w:r>
      <w:ins w:id="120" w:author="Karin Rees de Azevedo" w:date="2018-02-01T18:56:00Z">
        <w:r w:rsidR="00673262">
          <w:t xml:space="preserve">que </w:t>
        </w:r>
      </w:ins>
      <w:r w:rsidRPr="00F7100E">
        <w:t xml:space="preserve">devem ser considerados também os efluentes de indústrias farmacêuticas, efluentes rurais, a presença de fármacos no esterco animal e a disposição inadequada de fármacos após expiração do prazo de validade. A maior parte dos fármacos que chega às ETE </w:t>
      </w:r>
      <w:ins w:id="121" w:author="Karin Rees de Azevedo" w:date="2018-02-01T18:56:00Z">
        <w:r w:rsidR="00673262">
          <w:t xml:space="preserve">- </w:t>
        </w:r>
      </w:ins>
      <w:r w:rsidRPr="00F7100E">
        <w:t xml:space="preserve">Estação de </w:t>
      </w:r>
      <w:del w:id="122" w:author="Karin Rees de Azevedo" w:date="2018-02-01T18:56:00Z">
        <w:r w:rsidRPr="00F7100E" w:rsidDel="00673262">
          <w:delText>t</w:delText>
        </w:r>
      </w:del>
      <w:ins w:id="123" w:author="Karin Rees de Azevedo" w:date="2018-02-01T18:56:00Z">
        <w:r w:rsidR="00673262">
          <w:t>T</w:t>
        </w:r>
      </w:ins>
      <w:r w:rsidRPr="00F7100E">
        <w:t xml:space="preserve">ratamento de </w:t>
      </w:r>
      <w:del w:id="124" w:author="Karin Rees de Azevedo" w:date="2018-02-01T18:56:00Z">
        <w:r w:rsidRPr="00F7100E" w:rsidDel="00673262">
          <w:delText>e</w:delText>
        </w:r>
      </w:del>
      <w:ins w:id="125" w:author="Karin Rees de Azevedo" w:date="2018-02-01T18:56:00Z">
        <w:r w:rsidR="00673262">
          <w:t>E</w:t>
        </w:r>
      </w:ins>
      <w:r w:rsidRPr="00F7100E">
        <w:t>sgoto</w:t>
      </w:r>
      <w:ins w:id="126" w:author="Karin Rees de Azevedo" w:date="2018-02-01T18:56:00Z">
        <w:r w:rsidR="00673262">
          <w:t xml:space="preserve"> -</w:t>
        </w:r>
      </w:ins>
      <w:r w:rsidRPr="00F7100E">
        <w:t xml:space="preserve"> é proveniente de excreção metabólica após prescrição na medicina humana o</w:t>
      </w:r>
      <w:r w:rsidR="00AC468E" w:rsidRPr="00F7100E">
        <w:t>u veterinária</w:t>
      </w:r>
      <w:r w:rsidR="00BD43B6" w:rsidRPr="00BD43B6">
        <w:t xml:space="preserve"> </w:t>
      </w:r>
      <w:r w:rsidR="00BD43B6">
        <w:t>(</w:t>
      </w:r>
      <w:r w:rsidR="00BD43B6" w:rsidRPr="00F7100E">
        <w:t>MELO</w:t>
      </w:r>
      <w:r w:rsidR="00BD43B6">
        <w:t xml:space="preserve"> </w:t>
      </w:r>
      <w:r w:rsidR="00BD43B6" w:rsidRPr="00BD43B6">
        <w:rPr>
          <w:i/>
        </w:rPr>
        <w:t>et al</w:t>
      </w:r>
      <w:r w:rsidR="00BD43B6">
        <w:t>., 2009)</w:t>
      </w:r>
      <w:r w:rsidRPr="00F7100E">
        <w:t>.</w:t>
      </w:r>
    </w:p>
    <w:p w:rsidR="00294F58" w:rsidRPr="00F7100E" w:rsidRDefault="00294F58" w:rsidP="00C837F2">
      <w:pPr>
        <w:widowControl w:val="0"/>
        <w:tabs>
          <w:tab w:val="left" w:pos="1418"/>
        </w:tabs>
        <w:spacing w:line="360" w:lineRule="auto"/>
        <w:ind w:firstLine="567"/>
        <w:jc w:val="both"/>
      </w:pPr>
      <w:r w:rsidRPr="00F7100E">
        <w:t>Pesquisa</w:t>
      </w:r>
      <w:ins w:id="127" w:author="Karin Rees de Azevedo" w:date="2018-02-01T18:56:00Z">
        <w:r w:rsidR="00673262">
          <w:t>s</w:t>
        </w:r>
      </w:ins>
      <w:del w:id="128" w:author="Karin Rees de Azevedo" w:date="2018-02-01T18:56:00Z">
        <w:r w:rsidRPr="00F7100E" w:rsidDel="00673262">
          <w:delText>m</w:delText>
        </w:r>
      </w:del>
      <w:r w:rsidRPr="00F7100E">
        <w:t xml:space="preserve"> descrevem que o nível de concentração de fármacos encontrados em ambiente aquático está relacionado com o padrão de consumo pela população, pela taxa de remoção e tipo de efluente que chega </w:t>
      </w:r>
      <w:ins w:id="129" w:author="Karin Rees de Azevedo" w:date="2018-02-01T18:57:00Z">
        <w:r w:rsidR="00673262">
          <w:t xml:space="preserve">as </w:t>
        </w:r>
      </w:ins>
      <w:del w:id="130" w:author="Karin Rees de Azevedo" w:date="2018-02-01T18:57:00Z">
        <w:r w:rsidRPr="00F7100E" w:rsidDel="00673262">
          <w:delText>ás</w:delText>
        </w:r>
      </w:del>
      <w:del w:id="131" w:author="Selma Alice Ferreira Elwein" w:date="2018-02-02T12:02:00Z">
        <w:r w:rsidRPr="00F7100E" w:rsidDel="006F23CC">
          <w:delText xml:space="preserve"> </w:delText>
        </w:r>
      </w:del>
      <w:r w:rsidRPr="00F7100E">
        <w:t>ETE pe</w:t>
      </w:r>
      <w:r w:rsidR="00AC468E" w:rsidRPr="00F7100E">
        <w:t>la sazonalidade</w:t>
      </w:r>
      <w:r w:rsidR="007D050E">
        <w:t xml:space="preserve"> (</w:t>
      </w:r>
      <w:r w:rsidR="007D050E" w:rsidRPr="00F7100E">
        <w:t>BUENO</w:t>
      </w:r>
      <w:r w:rsidR="007D050E">
        <w:t xml:space="preserve">; </w:t>
      </w:r>
      <w:r w:rsidR="007D050E" w:rsidRPr="00F7100E">
        <w:t>WEBER</w:t>
      </w:r>
      <w:r w:rsidR="007D050E">
        <w:t xml:space="preserve">; </w:t>
      </w:r>
      <w:r w:rsidR="007D050E" w:rsidRPr="00F7100E">
        <w:t>OLIVEIRA</w:t>
      </w:r>
      <w:r w:rsidR="007D050E">
        <w:t>, 2009)</w:t>
      </w:r>
      <w:r w:rsidRPr="00E54BB3">
        <w:t>.</w:t>
      </w:r>
    </w:p>
    <w:p w:rsidR="00294F58" w:rsidRPr="00F7100E" w:rsidRDefault="00294F58" w:rsidP="00C837F2">
      <w:pPr>
        <w:widowControl w:val="0"/>
        <w:tabs>
          <w:tab w:val="left" w:pos="1418"/>
        </w:tabs>
        <w:spacing w:line="360" w:lineRule="auto"/>
        <w:ind w:firstLine="567"/>
        <w:jc w:val="both"/>
      </w:pPr>
      <w:r w:rsidRPr="00F7100E">
        <w:t>A falta de informação da população faz com que os mesmos descartem medicamentos</w:t>
      </w:r>
      <w:r w:rsidR="007E484E" w:rsidRPr="00F7100E">
        <w:t xml:space="preserve"> </w:t>
      </w:r>
      <w:r w:rsidRPr="00F7100E">
        <w:t>no lixo comum ou em vasos sanitário</w:t>
      </w:r>
      <w:r w:rsidR="007E484E" w:rsidRPr="00F7100E">
        <w:t xml:space="preserve">s, mas conforme Lemes </w:t>
      </w:r>
      <w:r w:rsidR="007E484E" w:rsidRPr="00C837F2">
        <w:rPr>
          <w:i/>
        </w:rPr>
        <w:t>et al</w:t>
      </w:r>
      <w:r w:rsidR="00C837F2">
        <w:t>.</w:t>
      </w:r>
      <w:r w:rsidR="00BD43B6">
        <w:t xml:space="preserve"> (2014</w:t>
      </w:r>
      <w:r w:rsidR="00BD43B6" w:rsidRPr="00E54BB3">
        <w:t>)</w:t>
      </w:r>
      <w:r w:rsidRPr="00E54BB3">
        <w:t>, o</w:t>
      </w:r>
      <w:r w:rsidRPr="00F7100E">
        <w:t xml:space="preserve"> sistema de esgoto</w:t>
      </w:r>
      <w:r w:rsidR="007E484E" w:rsidRPr="00F7100E">
        <w:t xml:space="preserve"> </w:t>
      </w:r>
      <w:r w:rsidRPr="00F7100E">
        <w:t>brasileiro não está preparado para fazer o tratamento adequado de resíduos tóxicos</w:t>
      </w:r>
      <w:r w:rsidR="007E484E" w:rsidRPr="00F7100E">
        <w:t xml:space="preserve"> </w:t>
      </w:r>
      <w:r w:rsidRPr="00F7100E">
        <w:t>provenientes de medicamentos, existem algumas propostas quanto às tentativas de minimizar</w:t>
      </w:r>
      <w:r w:rsidR="007E484E" w:rsidRPr="00F7100E">
        <w:t xml:space="preserve"> </w:t>
      </w:r>
      <w:r w:rsidRPr="00F7100E">
        <w:lastRenderedPageBreak/>
        <w:t>os resíduos: reciclagem, incineração completa e aterros sanitários.</w:t>
      </w:r>
    </w:p>
    <w:p w:rsidR="00294F58" w:rsidRPr="00F7100E" w:rsidRDefault="00294F58" w:rsidP="00C837F2">
      <w:pPr>
        <w:widowControl w:val="0"/>
        <w:tabs>
          <w:tab w:val="left" w:pos="1418"/>
        </w:tabs>
        <w:spacing w:line="360" w:lineRule="auto"/>
        <w:ind w:firstLine="567"/>
        <w:jc w:val="both"/>
      </w:pPr>
      <w:r w:rsidRPr="00F7100E">
        <w:t>As consequências dos fármacos para o meio ambiente ainda não são muito conhecidas</w:t>
      </w:r>
      <w:ins w:id="132" w:author="Karin Rees de Azevedo" w:date="2018-02-01T18:57:00Z">
        <w:r w:rsidR="00673262">
          <w:t>,</w:t>
        </w:r>
      </w:ins>
      <w:del w:id="133" w:author="Karin Rees de Azevedo" w:date="2018-02-01T18:57:00Z">
        <w:r w:rsidRPr="00F7100E" w:rsidDel="00673262">
          <w:delText>;</w:delText>
        </w:r>
      </w:del>
      <w:proofErr w:type="gramStart"/>
      <w:r w:rsidR="007E484E" w:rsidRPr="00F7100E">
        <w:t xml:space="preserve"> </w:t>
      </w:r>
      <w:proofErr w:type="gramEnd"/>
      <w:r w:rsidR="00B0590D" w:rsidRPr="00F7100E">
        <w:t>porém</w:t>
      </w:r>
      <w:del w:id="134" w:author="Karin Rees de Azevedo" w:date="2018-02-01T18:57:00Z">
        <w:r w:rsidRPr="00F7100E" w:rsidDel="00673262">
          <w:delText>,</w:delText>
        </w:r>
      </w:del>
      <w:r w:rsidRPr="00F7100E">
        <w:t xml:space="preserve"> a preocupação em relação à presença na água são os potenciais efeitos adversos para a</w:t>
      </w:r>
      <w:r w:rsidR="007E484E" w:rsidRPr="00F7100E">
        <w:t xml:space="preserve"> </w:t>
      </w:r>
      <w:r w:rsidRPr="00F7100E">
        <w:t>saúde humana, animal e de organismos aquáticos</w:t>
      </w:r>
      <w:r w:rsidR="007D050E">
        <w:t xml:space="preserve"> (</w:t>
      </w:r>
      <w:r w:rsidR="007D050E" w:rsidRPr="00243BD7">
        <w:rPr>
          <w:rPrChange w:id="135" w:author="Usuario" w:date="2018-02-02T09:57:00Z">
            <w:rPr>
              <w:lang w:val="en-US"/>
            </w:rPr>
          </w:rPrChange>
        </w:rPr>
        <w:t>PONEZI; DUARTE; CLAUDINO, 2006)</w:t>
      </w:r>
      <w:r w:rsidRPr="00F7100E">
        <w:t>.</w:t>
      </w:r>
    </w:p>
    <w:p w:rsidR="007E484E" w:rsidRPr="00F7100E" w:rsidRDefault="007E484E" w:rsidP="00C837F2">
      <w:pPr>
        <w:widowControl w:val="0"/>
        <w:tabs>
          <w:tab w:val="left" w:pos="1418"/>
        </w:tabs>
        <w:spacing w:line="360" w:lineRule="auto"/>
        <w:ind w:firstLine="567"/>
        <w:jc w:val="both"/>
      </w:pPr>
      <w:r w:rsidRPr="00F7100E">
        <w:t>O presente trabalho teve como objetivo avaliar a quantidade, formas farmacêuticas e classes de medicamentos que são descartados pela população do município de Anápolis- Goiás, juntamente a uma pesquisa baseada em questionários.</w:t>
      </w:r>
    </w:p>
    <w:p w:rsidR="002A61E8" w:rsidRPr="00F7100E" w:rsidRDefault="002A61E8" w:rsidP="00C837F2">
      <w:pPr>
        <w:widowControl w:val="0"/>
        <w:spacing w:line="360" w:lineRule="auto"/>
        <w:ind w:firstLine="709"/>
        <w:jc w:val="both"/>
      </w:pPr>
    </w:p>
    <w:p w:rsidR="00C41616" w:rsidRPr="00F7100E" w:rsidRDefault="002A61E8" w:rsidP="00C837F2">
      <w:pPr>
        <w:widowControl w:val="0"/>
        <w:spacing w:line="360" w:lineRule="auto"/>
        <w:jc w:val="both"/>
      </w:pPr>
      <w:r w:rsidRPr="00F7100E">
        <w:rPr>
          <w:b/>
        </w:rPr>
        <w:t>2 Material e Métodos</w:t>
      </w:r>
    </w:p>
    <w:p w:rsidR="007E484E" w:rsidRPr="00F7100E" w:rsidRDefault="007E484E" w:rsidP="00C837F2">
      <w:pPr>
        <w:widowControl w:val="0"/>
        <w:spacing w:line="360" w:lineRule="auto"/>
        <w:ind w:firstLine="567"/>
        <w:jc w:val="both"/>
      </w:pPr>
      <w:r w:rsidRPr="00F7100E">
        <w:t>A metodologia empregada</w:t>
      </w:r>
      <w:r w:rsidR="00AC468E" w:rsidRPr="00F7100E">
        <w:t xml:space="preserve"> para a realização da pesquisa</w:t>
      </w:r>
      <w:r w:rsidRPr="00F7100E">
        <w:t xml:space="preserve"> foi </w:t>
      </w:r>
      <w:r w:rsidR="00AC468E" w:rsidRPr="00F7100E">
        <w:t>composta pela</w:t>
      </w:r>
      <w:r w:rsidRPr="00F7100E">
        <w:t xml:space="preserve"> introdução de coletores no ambiente de algumas drogarias da região da cidade de Anápolis-Goiás e aplicação de questionários com os clientes das farmácias para investigação sobre a forma de descarte de medicamentos vencidos. Estes coletores foram confeccionados em formato retangular, com material reciclado, identificados e expostos nas drogarias que se dispuseram participar.</w:t>
      </w:r>
    </w:p>
    <w:p w:rsidR="005A7D3D" w:rsidRPr="00F7100E" w:rsidRDefault="007E484E" w:rsidP="00C837F2">
      <w:pPr>
        <w:widowControl w:val="0"/>
        <w:spacing w:line="360" w:lineRule="auto"/>
        <w:ind w:firstLine="567"/>
        <w:jc w:val="both"/>
      </w:pPr>
      <w:r w:rsidRPr="00F7100E">
        <w:t>Após um período de tempo de 30 a 60 dias</w:t>
      </w:r>
      <w:ins w:id="136" w:author="Karin Rees de Azevedo" w:date="2018-02-01T18:58:00Z">
        <w:r w:rsidR="00213CA2">
          <w:t>,</w:t>
        </w:r>
      </w:ins>
      <w:r w:rsidRPr="00F7100E">
        <w:t xml:space="preserve"> o material coletado foi identificado, selecionado e catalogado, os responsáveis pelas drogarias concordaram que os medicamentos coletados fossem colocados juntamente aos medicamentos vencidos da drogaria que tem o sistema de coleta para gerenciamento de resíduos e recolhidos os questionários que foram preenchidos.</w:t>
      </w:r>
    </w:p>
    <w:p w:rsidR="00C41616" w:rsidRPr="00F7100E" w:rsidRDefault="00C41616" w:rsidP="00C837F2">
      <w:pPr>
        <w:widowControl w:val="0"/>
        <w:spacing w:line="360" w:lineRule="auto"/>
        <w:ind w:firstLine="709"/>
        <w:jc w:val="both"/>
      </w:pPr>
    </w:p>
    <w:p w:rsidR="00C41616" w:rsidRPr="00F7100E" w:rsidRDefault="00942DC5" w:rsidP="00C837F2">
      <w:pPr>
        <w:widowControl w:val="0"/>
        <w:spacing w:line="360" w:lineRule="auto"/>
        <w:jc w:val="both"/>
      </w:pPr>
      <w:r w:rsidRPr="00F7100E">
        <w:rPr>
          <w:b/>
        </w:rPr>
        <w:t>3</w:t>
      </w:r>
      <w:r w:rsidR="007E484E" w:rsidRPr="00F7100E">
        <w:rPr>
          <w:b/>
        </w:rPr>
        <w:t xml:space="preserve"> </w:t>
      </w:r>
      <w:r w:rsidRPr="00F7100E">
        <w:rPr>
          <w:b/>
        </w:rPr>
        <w:t>Resultados e Discussão</w:t>
      </w:r>
    </w:p>
    <w:p w:rsidR="007E484E" w:rsidRPr="00F7100E" w:rsidRDefault="007E484E" w:rsidP="00C837F2">
      <w:pPr>
        <w:widowControl w:val="0"/>
        <w:spacing w:line="360" w:lineRule="auto"/>
        <w:ind w:firstLine="567"/>
        <w:jc w:val="both"/>
        <w:rPr>
          <w:iCs/>
        </w:rPr>
      </w:pPr>
      <w:r w:rsidRPr="00F7100E">
        <w:rPr>
          <w:iCs/>
        </w:rPr>
        <w:t xml:space="preserve">A </w:t>
      </w:r>
      <w:r w:rsidR="00F7100E" w:rsidRPr="00F7100E">
        <w:rPr>
          <w:iCs/>
        </w:rPr>
        <w:t xml:space="preserve">Figura </w:t>
      </w:r>
      <w:r w:rsidR="00C75793">
        <w:rPr>
          <w:iCs/>
        </w:rPr>
        <w:t>1</w:t>
      </w:r>
      <w:r w:rsidRPr="00F7100E">
        <w:rPr>
          <w:iCs/>
        </w:rPr>
        <w:t xml:space="preserve"> descreve a classe terapêutica e porcentagem de medicamentos depositados no coletor em um período de 60 dias, sendo </w:t>
      </w:r>
      <w:ins w:id="137" w:author="Karin Rees de Azevedo" w:date="2018-02-01T18:59:00Z">
        <w:r w:rsidR="00213CA2">
          <w:rPr>
            <w:iCs/>
          </w:rPr>
          <w:t xml:space="preserve">esse coletor </w:t>
        </w:r>
      </w:ins>
      <w:r w:rsidRPr="00F7100E">
        <w:rPr>
          <w:iCs/>
        </w:rPr>
        <w:t>colocado em duas farmácias localizadas em Anápolis, em pontos diferentes da cidade, cada coletor ficou durante 30 dias em cada local.</w:t>
      </w:r>
    </w:p>
    <w:p w:rsidR="007E484E" w:rsidRDefault="007E484E" w:rsidP="00C837F2">
      <w:pPr>
        <w:widowControl w:val="0"/>
        <w:spacing w:line="360" w:lineRule="auto"/>
        <w:ind w:firstLine="709"/>
        <w:jc w:val="both"/>
        <w:rPr>
          <w:iCs/>
        </w:rPr>
      </w:pPr>
    </w:p>
    <w:p w:rsidR="005A7D3D" w:rsidRPr="00F7100E" w:rsidRDefault="007E484E" w:rsidP="00C837F2">
      <w:pPr>
        <w:widowControl w:val="0"/>
        <w:spacing w:line="360" w:lineRule="auto"/>
        <w:ind w:left="2127"/>
        <w:jc w:val="both"/>
        <w:rPr>
          <w:iCs/>
        </w:rPr>
      </w:pPr>
      <w:r w:rsidRPr="00F7100E">
        <w:rPr>
          <w:b/>
          <w:iCs/>
        </w:rPr>
        <w:t xml:space="preserve">Figura </w:t>
      </w:r>
      <w:r w:rsidR="00C75793">
        <w:rPr>
          <w:b/>
          <w:iCs/>
        </w:rPr>
        <w:t xml:space="preserve">1 - </w:t>
      </w:r>
      <w:r w:rsidRPr="00F7100E">
        <w:rPr>
          <w:iCs/>
        </w:rPr>
        <w:t>Relação da porcentagem coletada e classe terapêutica</w:t>
      </w:r>
    </w:p>
    <w:p w:rsidR="00BC0743" w:rsidRPr="00F7100E" w:rsidRDefault="007E484E" w:rsidP="00C837F2">
      <w:pPr>
        <w:widowControl w:val="0"/>
        <w:jc w:val="center"/>
        <w:rPr>
          <w:iCs/>
        </w:rPr>
      </w:pPr>
      <w:r w:rsidRPr="00F7100E">
        <w:rPr>
          <w:iCs/>
          <w:noProof/>
        </w:rPr>
        <w:drawing>
          <wp:inline distT="0" distB="0" distL="0" distR="0">
            <wp:extent cx="3152667" cy="1905000"/>
            <wp:effectExtent l="19050" t="19050" r="10160" b="19050"/>
            <wp:docPr id="3" name="Imagem 1"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jpg"/>
                    <pic:cNvPicPr/>
                  </pic:nvPicPr>
                  <pic:blipFill>
                    <a:blip r:embed="rId5"/>
                    <a:stretch>
                      <a:fillRect/>
                    </a:stretch>
                  </pic:blipFill>
                  <pic:spPr>
                    <a:xfrm>
                      <a:off x="0" y="0"/>
                      <a:ext cx="3202042" cy="1934835"/>
                    </a:xfrm>
                    <a:prstGeom prst="rect">
                      <a:avLst/>
                    </a:prstGeom>
                    <a:ln>
                      <a:solidFill>
                        <a:schemeClr val="tx1"/>
                      </a:solidFill>
                    </a:ln>
                  </pic:spPr>
                </pic:pic>
              </a:graphicData>
            </a:graphic>
          </wp:inline>
        </w:drawing>
      </w:r>
    </w:p>
    <w:p w:rsidR="00F72A5F" w:rsidRPr="009A755B" w:rsidRDefault="00F72A5F" w:rsidP="00C837F2">
      <w:pPr>
        <w:widowControl w:val="0"/>
        <w:ind w:left="2127"/>
        <w:jc w:val="both"/>
        <w:rPr>
          <w:sz w:val="20"/>
          <w:szCs w:val="20"/>
        </w:rPr>
      </w:pPr>
      <w:r w:rsidRPr="009A755B">
        <w:rPr>
          <w:b/>
          <w:sz w:val="20"/>
          <w:szCs w:val="20"/>
        </w:rPr>
        <w:t>Fonte:</w:t>
      </w:r>
      <w:r w:rsidRPr="009A755B">
        <w:rPr>
          <w:sz w:val="20"/>
          <w:szCs w:val="20"/>
        </w:rPr>
        <w:t xml:space="preserve"> Dados da pesquisa.</w:t>
      </w:r>
    </w:p>
    <w:p w:rsidR="00F72A5F" w:rsidRPr="00F7100E" w:rsidRDefault="00F72A5F" w:rsidP="00C837F2">
      <w:pPr>
        <w:widowControl w:val="0"/>
        <w:spacing w:line="360" w:lineRule="auto"/>
        <w:jc w:val="both"/>
      </w:pPr>
    </w:p>
    <w:p w:rsidR="007E484E" w:rsidRPr="00F7100E" w:rsidRDefault="007E484E" w:rsidP="00C837F2">
      <w:pPr>
        <w:widowControl w:val="0"/>
        <w:spacing w:line="360" w:lineRule="auto"/>
        <w:ind w:firstLine="567"/>
        <w:jc w:val="both"/>
      </w:pPr>
      <w:r w:rsidRPr="00F7100E">
        <w:t>As medicações coletadas se referem a medicamentos que ficam em estoque nas residências</w:t>
      </w:r>
      <w:ins w:id="138" w:author="Karin Rees de Azevedo" w:date="2018-02-01T18:59:00Z">
        <w:r w:rsidR="00213CA2">
          <w:t>, sendo</w:t>
        </w:r>
      </w:ins>
      <w:r w:rsidRPr="00F7100E">
        <w:t xml:space="preserve"> isso</w:t>
      </w:r>
      <w:del w:id="139" w:author="Karin Rees de Azevedo" w:date="2018-02-01T18:59:00Z">
        <w:r w:rsidRPr="00F7100E" w:rsidDel="00213CA2">
          <w:delText xml:space="preserve"> é</w:delText>
        </w:r>
      </w:del>
      <w:r w:rsidRPr="00F7100E">
        <w:t xml:space="preserve"> a </w:t>
      </w:r>
      <w:del w:id="140" w:author="Selma Alice Ferreira Elwein" w:date="2018-02-02T12:02:00Z">
        <w:r w:rsidRPr="00F7100E" w:rsidDel="006F23CC">
          <w:delText>conseqüência</w:delText>
        </w:r>
      </w:del>
      <w:ins w:id="141" w:author="Selma Alice Ferreira Elwein" w:date="2018-02-02T12:02:00Z">
        <w:r w:rsidR="006F23CC" w:rsidRPr="00F7100E">
          <w:t>consequência</w:t>
        </w:r>
      </w:ins>
      <w:r w:rsidRPr="00F7100E">
        <w:t xml:space="preserve"> da fácil aquisição a estes medicamentos. Na maioria dos países industrializados</w:t>
      </w:r>
      <w:ins w:id="142" w:author="Karin Rees de Azevedo" w:date="2018-02-01T18:59:00Z">
        <w:r w:rsidR="00213CA2">
          <w:t xml:space="preserve"> se</w:t>
        </w:r>
      </w:ins>
      <w:del w:id="143" w:author="Karin Rees de Azevedo" w:date="2018-02-01T18:59:00Z">
        <w:r w:rsidRPr="00F7100E" w:rsidDel="00213CA2">
          <w:delText>,</w:delText>
        </w:r>
      </w:del>
      <w:r w:rsidRPr="00F7100E">
        <w:t xml:space="preserve"> pode </w:t>
      </w:r>
      <w:del w:id="144" w:author="Karin Rees de Azevedo" w:date="2018-02-01T19:00:00Z">
        <w:r w:rsidRPr="00F7100E" w:rsidDel="00213CA2">
          <w:delText>s</w:delText>
        </w:r>
      </w:del>
      <w:del w:id="145" w:author="Karin Rees de Azevedo" w:date="2018-02-01T18:59:00Z">
        <w:r w:rsidRPr="00F7100E" w:rsidDel="00213CA2">
          <w:delText>er</w:delText>
        </w:r>
      </w:del>
      <w:del w:id="146" w:author="Selma Alice Ferreira Elwein" w:date="2018-02-02T12:02:00Z">
        <w:r w:rsidRPr="00F7100E" w:rsidDel="006F23CC">
          <w:delText xml:space="preserve"> </w:delText>
        </w:r>
      </w:del>
      <w:r w:rsidR="00AC468E" w:rsidRPr="00F7100E">
        <w:t>encontra</w:t>
      </w:r>
      <w:ins w:id="147" w:author="Karin Rees de Azevedo" w:date="2018-02-01T19:00:00Z">
        <w:r w:rsidR="00213CA2">
          <w:t xml:space="preserve">r </w:t>
        </w:r>
      </w:ins>
      <w:del w:id="148" w:author="Karin Rees de Azevedo" w:date="2018-02-01T19:00:00Z">
        <w:r w:rsidR="00AC468E" w:rsidRPr="00F7100E" w:rsidDel="00213CA2">
          <w:delText>do</w:delText>
        </w:r>
      </w:del>
      <w:del w:id="149" w:author="Selma Alice Ferreira Elwein" w:date="2018-02-02T12:02:00Z">
        <w:r w:rsidR="00AC468E" w:rsidRPr="00F7100E" w:rsidDel="006F23CC">
          <w:delText xml:space="preserve"> </w:delText>
        </w:r>
      </w:del>
      <w:r w:rsidR="00AC468E" w:rsidRPr="00F7100E">
        <w:t>medicamentos de uso comum</w:t>
      </w:r>
      <w:r w:rsidRPr="00F7100E">
        <w:t xml:space="preserve"> (analgésicos, antitérmicos, etc</w:t>
      </w:r>
      <w:r w:rsidR="00C837F2">
        <w:t>.</w:t>
      </w:r>
      <w:r w:rsidRPr="00F7100E">
        <w:t>) disponíveis em farmácias, drogarias e até mesmo em supermercados, pois podem ser obtidos sem necessidade de receita</w:t>
      </w:r>
      <w:r w:rsidR="00AC468E" w:rsidRPr="00F7100E">
        <w:t xml:space="preserve"> médica</w:t>
      </w:r>
      <w:r w:rsidR="00C75793">
        <w:t xml:space="preserve"> (</w:t>
      </w:r>
      <w:r w:rsidR="00C75793" w:rsidRPr="000730FC">
        <w:t>CARAMELLI</w:t>
      </w:r>
      <w:r w:rsidR="00C75793">
        <w:t>, 2001)</w:t>
      </w:r>
      <w:r w:rsidRPr="00F7100E">
        <w:t xml:space="preserve">. </w:t>
      </w:r>
    </w:p>
    <w:p w:rsidR="007E484E" w:rsidRPr="00F7100E" w:rsidRDefault="007E484E" w:rsidP="00C837F2">
      <w:pPr>
        <w:widowControl w:val="0"/>
        <w:spacing w:line="360" w:lineRule="auto"/>
        <w:ind w:firstLine="567"/>
        <w:jc w:val="both"/>
      </w:pPr>
      <w:r w:rsidRPr="00F7100E">
        <w:t>Em uma média geral, observa</w:t>
      </w:r>
      <w:ins w:id="150" w:author="Karin Rees de Azevedo" w:date="2018-02-01T19:00:00Z">
        <w:r w:rsidR="00213CA2">
          <w:t>-se</w:t>
        </w:r>
        <w:del w:id="151" w:author="Selma Alice Ferreira Elwein" w:date="2018-02-02T12:02:00Z">
          <w:r w:rsidR="00213CA2" w:rsidDel="006F23CC">
            <w:delText xml:space="preserve"> </w:delText>
          </w:r>
        </w:del>
      </w:ins>
      <w:del w:id="152" w:author="Karin Rees de Azevedo" w:date="2018-02-01T19:00:00Z">
        <w:r w:rsidRPr="00F7100E" w:rsidDel="00213CA2">
          <w:delText>mos</w:delText>
        </w:r>
      </w:del>
      <w:r w:rsidRPr="00F7100E">
        <w:t xml:space="preserve"> que em torno de 80 a 85% dos medicamentos recolhidos estavam vencidos, e os demais 15 a 20% ainda est</w:t>
      </w:r>
      <w:ins w:id="153" w:author="Karin Rees de Azevedo" w:date="2018-02-01T19:00:00Z">
        <w:r w:rsidR="00213CA2">
          <w:t>avam</w:t>
        </w:r>
        <w:del w:id="154" w:author="Selma Alice Ferreira Elwein" w:date="2018-02-02T12:02:00Z">
          <w:r w:rsidR="00213CA2" w:rsidDel="006F23CC">
            <w:delText xml:space="preserve"> </w:delText>
          </w:r>
        </w:del>
      </w:ins>
      <w:del w:id="155" w:author="Karin Rees de Azevedo" w:date="2018-02-01T19:00:00Z">
        <w:r w:rsidRPr="00F7100E" w:rsidDel="00213CA2">
          <w:delText>ão</w:delText>
        </w:r>
      </w:del>
      <w:r w:rsidRPr="00F7100E">
        <w:t xml:space="preserve"> dentro do prazo de validade, ou seja, são sobras de medicamentos. Considerando-se os medicamentos entregues pela população</w:t>
      </w:r>
      <w:ins w:id="156" w:author="Karin Rees de Azevedo" w:date="2018-02-01T19:00:00Z">
        <w:r w:rsidR="00213CA2">
          <w:t>,</w:t>
        </w:r>
      </w:ins>
      <w:r w:rsidRPr="00F7100E">
        <w:t xml:space="preserve"> a classe terapêutica mais freq</w:t>
      </w:r>
      <w:ins w:id="157" w:author="Karin Rees de Azevedo" w:date="2018-02-01T19:00:00Z">
        <w:r w:rsidR="00213CA2">
          <w:t>u</w:t>
        </w:r>
      </w:ins>
      <w:del w:id="158" w:author="Karin Rees de Azevedo" w:date="2018-02-01T19:00:00Z">
        <w:r w:rsidRPr="00F7100E" w:rsidDel="00213CA2">
          <w:delText>ü</w:delText>
        </w:r>
      </w:del>
      <w:r w:rsidRPr="00F7100E">
        <w:t>ente é de analgésicos e demais medicamentos de venda livre (sem tarja), de forma sólida.</w:t>
      </w:r>
    </w:p>
    <w:p w:rsidR="007E484E" w:rsidRPr="00F7100E" w:rsidRDefault="007E484E" w:rsidP="00C837F2">
      <w:pPr>
        <w:widowControl w:val="0"/>
        <w:spacing w:line="360" w:lineRule="auto"/>
        <w:ind w:firstLine="567"/>
        <w:jc w:val="both"/>
      </w:pPr>
      <w:r w:rsidRPr="00F7100E">
        <w:t>Com relação à pesquisa realizada</w:t>
      </w:r>
      <w:ins w:id="159" w:author="Karin Rees de Azevedo" w:date="2018-02-01T19:00:00Z">
        <w:r w:rsidR="00020CDF">
          <w:t>,</w:t>
        </w:r>
      </w:ins>
      <w:r w:rsidRPr="00F7100E">
        <w:t xml:space="preserve"> em drogarias na cidade de Anápolis</w:t>
      </w:r>
      <w:r w:rsidR="00C837F2">
        <w:t xml:space="preserve">, </w:t>
      </w:r>
      <w:r w:rsidRPr="00F7100E">
        <w:t>GO, de um total de 182 entrevistados</w:t>
      </w:r>
      <w:ins w:id="160" w:author="Karin Rees de Azevedo" w:date="2018-02-01T19:00:00Z">
        <w:r w:rsidR="00020CDF">
          <w:t>,</w:t>
        </w:r>
      </w:ins>
      <w:r w:rsidRPr="00F7100E">
        <w:t xml:space="preserve"> 98 eram do sexo masculino e 84 do sexo feminino representando</w:t>
      </w:r>
      <w:r w:rsidR="00C837F2">
        <w:t xml:space="preserve"> </w:t>
      </w:r>
      <w:r w:rsidRPr="00F7100E">
        <w:t>54% e 46% da amostra respectivamente.</w:t>
      </w:r>
    </w:p>
    <w:p w:rsidR="007E484E" w:rsidRPr="00F7100E" w:rsidRDefault="007E484E" w:rsidP="00C837F2">
      <w:pPr>
        <w:widowControl w:val="0"/>
        <w:spacing w:line="360" w:lineRule="auto"/>
        <w:ind w:firstLine="567"/>
        <w:jc w:val="both"/>
      </w:pPr>
      <w:r w:rsidRPr="00F7100E">
        <w:t>Observa</w:t>
      </w:r>
      <w:ins w:id="161" w:author="Karin Rees de Azevedo" w:date="2018-02-01T19:01:00Z">
        <w:r w:rsidR="00020CDF">
          <w:t xml:space="preserve">-se </w:t>
        </w:r>
      </w:ins>
      <w:del w:id="162" w:author="Karin Rees de Azevedo" w:date="2018-02-01T19:01:00Z">
        <w:r w:rsidRPr="00F7100E" w:rsidDel="00020CDF">
          <w:delText>mos</w:delText>
        </w:r>
      </w:del>
      <w:del w:id="163" w:author="Selma Alice Ferreira Elwein" w:date="2018-02-02T12:02:00Z">
        <w:r w:rsidRPr="00F7100E" w:rsidDel="006F23CC">
          <w:delText xml:space="preserve"> </w:delText>
        </w:r>
      </w:del>
      <w:r w:rsidRPr="00F7100E">
        <w:t>a predominância de jovens entre 18-25 anos de idade, representando estes 47% dos entrevistados, seguido</w:t>
      </w:r>
      <w:ins w:id="164" w:author="Karin Rees de Azevedo" w:date="2018-02-01T19:01:00Z">
        <w:r w:rsidR="00020CDF">
          <w:t>s</w:t>
        </w:r>
      </w:ins>
      <w:r w:rsidRPr="00F7100E">
        <w:t xml:space="preserve"> de 22% entre 26-35 anos, 14% entre 36-45, 9% entre</w:t>
      </w:r>
      <w:r w:rsidR="00C837F2">
        <w:t xml:space="preserve"> </w:t>
      </w:r>
      <w:r w:rsidRPr="00F7100E">
        <w:t>45-55 e 8% para a faixa acima de 55 anos.</w:t>
      </w:r>
    </w:p>
    <w:p w:rsidR="007E484E" w:rsidRPr="00F7100E" w:rsidRDefault="007E484E" w:rsidP="00C837F2">
      <w:pPr>
        <w:widowControl w:val="0"/>
        <w:spacing w:line="360" w:lineRule="auto"/>
        <w:ind w:firstLine="567"/>
        <w:jc w:val="both"/>
      </w:pPr>
      <w:r w:rsidRPr="00F7100E">
        <w:t xml:space="preserve">Quando questionados sobre a existência de medicamentos em sua residência, 100% dos entrevistados afirmaram ter medicamentos armazenados, por causa de falhas na continuidade do tratamento prescrito, </w:t>
      </w:r>
      <w:ins w:id="165" w:author="Karin Rees de Azevedo" w:date="2018-02-01T19:01:00Z">
        <w:r w:rsidR="00020CDF">
          <w:t xml:space="preserve">em que </w:t>
        </w:r>
      </w:ins>
      <w:del w:id="166" w:author="Karin Rees de Azevedo" w:date="2018-02-01T19:01:00Z">
        <w:r w:rsidRPr="00F7100E" w:rsidDel="00020CDF">
          <w:delText>onde</w:delText>
        </w:r>
      </w:del>
      <w:del w:id="167" w:author="Selma Alice Ferreira Elwein" w:date="2018-02-02T12:02:00Z">
        <w:r w:rsidRPr="00F7100E" w:rsidDel="006F23CC">
          <w:delText xml:space="preserve"> </w:delText>
        </w:r>
      </w:del>
      <w:r w:rsidRPr="00F7100E">
        <w:t xml:space="preserve">o paciente compra a medicação e não segue corretamente o tratamento. </w:t>
      </w:r>
    </w:p>
    <w:p w:rsidR="007E484E" w:rsidRPr="00F7100E" w:rsidRDefault="00FC187E" w:rsidP="00C837F2">
      <w:pPr>
        <w:widowControl w:val="0"/>
        <w:spacing w:line="360" w:lineRule="auto"/>
        <w:ind w:firstLine="567"/>
        <w:jc w:val="both"/>
      </w:pPr>
      <w:r w:rsidRPr="00F7100E">
        <w:t>M</w:t>
      </w:r>
      <w:r w:rsidR="007E484E" w:rsidRPr="00F7100E">
        <w:t>anter estoque de medicamentos não consumidos nas residências é um risco à saúde, pela possibilidade de intoxicações provocada</w:t>
      </w:r>
      <w:ins w:id="168" w:author="Karin Rees de Azevedo" w:date="2018-02-01T19:01:00Z">
        <w:r w:rsidR="00020CDF">
          <w:t>s</w:t>
        </w:r>
      </w:ins>
      <w:r w:rsidR="007E484E" w:rsidRPr="00F7100E">
        <w:t xml:space="preserve"> por ingestão acidental ou pela automedicação</w:t>
      </w:r>
      <w:ins w:id="169" w:author="Karin Rees de Azevedo" w:date="2018-02-01T19:01:00Z">
        <w:r w:rsidR="00020CDF">
          <w:t>,</w:t>
        </w:r>
      </w:ins>
      <w:r w:rsidR="007E484E" w:rsidRPr="00F7100E">
        <w:t xml:space="preserve"> fato muito comum na sociedade atual, além de ocorrer diminuição da eficiência e </w:t>
      </w:r>
      <w:ins w:id="170" w:author="Karin Rees de Azevedo" w:date="2018-02-01T19:01:00Z">
        <w:r w:rsidR="00020CDF">
          <w:t xml:space="preserve">da </w:t>
        </w:r>
      </w:ins>
      <w:r w:rsidR="007E484E" w:rsidRPr="00F7100E">
        <w:t>segurança dos medicamentos causada pela falta de cuidados com a farmácia caseira, como forma de armazenamento em local e temperatura corretos</w:t>
      </w:r>
      <w:r w:rsidR="00344F8B">
        <w:t xml:space="preserve"> (</w:t>
      </w:r>
      <w:r w:rsidR="00344F8B" w:rsidRPr="00F7100E">
        <w:t>BUENO</w:t>
      </w:r>
      <w:r w:rsidR="00344F8B">
        <w:t xml:space="preserve">; </w:t>
      </w:r>
      <w:r w:rsidR="00344F8B" w:rsidRPr="00F7100E">
        <w:t>WEBER</w:t>
      </w:r>
      <w:r w:rsidR="00344F8B">
        <w:t xml:space="preserve">; </w:t>
      </w:r>
      <w:r w:rsidR="00344F8B" w:rsidRPr="00F7100E">
        <w:t>OLIVEIRA</w:t>
      </w:r>
      <w:r w:rsidR="00344F8B">
        <w:t xml:space="preserve">, 2009; </w:t>
      </w:r>
      <w:r w:rsidR="00344F8B" w:rsidRPr="00F7100E">
        <w:t>BRUM</w:t>
      </w:r>
      <w:r w:rsidR="00344F8B">
        <w:t xml:space="preserve"> </w:t>
      </w:r>
      <w:r w:rsidR="00344F8B" w:rsidRPr="00344F8B">
        <w:rPr>
          <w:i/>
        </w:rPr>
        <w:t>et al</w:t>
      </w:r>
      <w:r w:rsidR="00344F8B">
        <w:t>., 2007)</w:t>
      </w:r>
      <w:r w:rsidR="007E484E" w:rsidRPr="00F7100E">
        <w:t>.</w:t>
      </w:r>
    </w:p>
    <w:p w:rsidR="007E484E" w:rsidRPr="00F7100E" w:rsidRDefault="007E484E" w:rsidP="00C837F2">
      <w:pPr>
        <w:widowControl w:val="0"/>
        <w:spacing w:line="360" w:lineRule="auto"/>
        <w:ind w:firstLine="567"/>
        <w:jc w:val="both"/>
      </w:pPr>
      <w:r w:rsidRPr="00F7100E">
        <w:t xml:space="preserve">Foi questionado aos entrevistados sobre a forma de descarte utilizada para os medicamentos não utilizados no tratamento ou com data de validade expirada, </w:t>
      </w:r>
      <w:ins w:id="171" w:author="Karin Rees de Azevedo" w:date="2018-02-01T19:02:00Z">
        <w:r w:rsidR="00020CDF">
          <w:t xml:space="preserve">e </w:t>
        </w:r>
      </w:ins>
      <w:del w:id="172" w:author="Karin Rees de Azevedo" w:date="2018-02-01T19:02:00Z">
        <w:r w:rsidRPr="00F7100E" w:rsidDel="00020CDF">
          <w:delText>onde</w:delText>
        </w:r>
      </w:del>
      <w:del w:id="173" w:author="Selma Alice Ferreira Elwein" w:date="2018-02-02T12:02:00Z">
        <w:r w:rsidRPr="00F7100E" w:rsidDel="006F23CC">
          <w:delText xml:space="preserve"> </w:delText>
        </w:r>
      </w:del>
      <w:r w:rsidRPr="00F7100E">
        <w:t xml:space="preserve">a maioria dos informantes afirmou utilizar o lixo comum, representando 61%. Em segundo lugar aparecem os entrevistados que não sabem como descartar e mantém a medicação guardada para posterior utilização, ou </w:t>
      </w:r>
      <w:ins w:id="174" w:author="Karin Rees de Azevedo" w:date="2018-02-01T19:02:00Z">
        <w:r w:rsidR="00020CDF">
          <w:t xml:space="preserve">para se </w:t>
        </w:r>
      </w:ins>
      <w:r w:rsidRPr="00F7100E">
        <w:t>lembrar</w:t>
      </w:r>
      <w:del w:id="175" w:author="Karin Rees de Azevedo" w:date="2018-02-01T19:02:00Z">
        <w:r w:rsidRPr="00F7100E" w:rsidDel="00020CDF">
          <w:delText>-se</w:delText>
        </w:r>
      </w:del>
      <w:r w:rsidRPr="00F7100E">
        <w:t xml:space="preserve"> do nome da medicação</w:t>
      </w:r>
      <w:ins w:id="176" w:author="Karin Rees de Azevedo" w:date="2018-02-01T19:02:00Z">
        <w:r w:rsidR="00020CDF">
          <w:t>,</w:t>
        </w:r>
      </w:ins>
      <w:r w:rsidRPr="00F7100E">
        <w:t xml:space="preserve"> quando necessária nova compra, representando 30%, e a minoria dos entrevistados</w:t>
      </w:r>
      <w:ins w:id="177" w:author="Karin Rees de Azevedo" w:date="2018-02-01T19:02:00Z">
        <w:r w:rsidR="001D70E3">
          <w:t>,</w:t>
        </w:r>
      </w:ins>
      <w:r w:rsidRPr="00F7100E">
        <w:t xml:space="preserve"> representando</w:t>
      </w:r>
      <w:r w:rsidR="00C837F2">
        <w:t xml:space="preserve"> </w:t>
      </w:r>
      <w:r w:rsidRPr="00F7100E">
        <w:t>4% e 5%</w:t>
      </w:r>
      <w:ins w:id="178" w:author="Karin Rees de Azevedo" w:date="2018-02-01T19:02:00Z">
        <w:r w:rsidR="001D70E3">
          <w:t>,</w:t>
        </w:r>
      </w:ins>
      <w:r w:rsidRPr="00F7100E">
        <w:t xml:space="preserve"> descartam em vaso sanitário ou outros como pode ser visualizado na </w:t>
      </w:r>
      <w:r w:rsidR="009A755B" w:rsidRPr="00F7100E">
        <w:t xml:space="preserve">Figura </w:t>
      </w:r>
      <w:r w:rsidR="00815721">
        <w:t>2</w:t>
      </w:r>
      <w:r w:rsidRPr="00F7100E">
        <w:t>.</w:t>
      </w:r>
    </w:p>
    <w:p w:rsidR="007E484E" w:rsidRDefault="007E484E" w:rsidP="00C837F2">
      <w:pPr>
        <w:widowControl w:val="0"/>
        <w:spacing w:line="360" w:lineRule="auto"/>
        <w:ind w:firstLine="567"/>
        <w:jc w:val="both"/>
      </w:pPr>
    </w:p>
    <w:p w:rsidR="00815721" w:rsidDel="006F23CC" w:rsidRDefault="00815721" w:rsidP="00C837F2">
      <w:pPr>
        <w:widowControl w:val="0"/>
        <w:spacing w:line="360" w:lineRule="auto"/>
        <w:ind w:firstLine="567"/>
        <w:jc w:val="both"/>
        <w:rPr>
          <w:del w:id="179" w:author="Selma Alice Ferreira Elwein" w:date="2018-02-02T12:02:00Z"/>
        </w:rPr>
      </w:pPr>
    </w:p>
    <w:p w:rsidR="00B0590D" w:rsidDel="006F23CC" w:rsidRDefault="00B0590D" w:rsidP="00C837F2">
      <w:pPr>
        <w:widowControl w:val="0"/>
        <w:spacing w:line="360" w:lineRule="auto"/>
        <w:ind w:firstLine="567"/>
        <w:jc w:val="both"/>
        <w:rPr>
          <w:del w:id="180" w:author="Selma Alice Ferreira Elwein" w:date="2018-02-02T12:02:00Z"/>
        </w:rPr>
      </w:pPr>
    </w:p>
    <w:p w:rsidR="00815721" w:rsidRPr="00F7100E" w:rsidDel="006F23CC" w:rsidRDefault="00815721" w:rsidP="00C837F2">
      <w:pPr>
        <w:widowControl w:val="0"/>
        <w:spacing w:line="360" w:lineRule="auto"/>
        <w:ind w:firstLine="567"/>
        <w:jc w:val="both"/>
        <w:rPr>
          <w:del w:id="181" w:author="Selma Alice Ferreira Elwein" w:date="2018-02-02T12:02:00Z"/>
        </w:rPr>
      </w:pPr>
    </w:p>
    <w:p w:rsidR="00F72A5F" w:rsidRPr="00F7100E" w:rsidRDefault="007E484E" w:rsidP="00815721">
      <w:pPr>
        <w:widowControl w:val="0"/>
        <w:spacing w:line="360" w:lineRule="auto"/>
        <w:ind w:left="2410"/>
        <w:jc w:val="both"/>
      </w:pPr>
      <w:r w:rsidRPr="00F7100E">
        <w:rPr>
          <w:b/>
        </w:rPr>
        <w:t xml:space="preserve">Figura </w:t>
      </w:r>
      <w:r w:rsidR="00815721">
        <w:rPr>
          <w:b/>
        </w:rPr>
        <w:t>2 -</w:t>
      </w:r>
      <w:r w:rsidR="009A755B">
        <w:rPr>
          <w:b/>
        </w:rPr>
        <w:t xml:space="preserve"> </w:t>
      </w:r>
      <w:r w:rsidRPr="00F7100E">
        <w:t>Distribuição da forma de descarte de medicamentos</w:t>
      </w:r>
    </w:p>
    <w:p w:rsidR="00F72A5F" w:rsidRPr="00F7100E" w:rsidRDefault="007E484E" w:rsidP="00E54BB3">
      <w:pPr>
        <w:widowControl w:val="0"/>
        <w:jc w:val="center"/>
      </w:pPr>
      <w:r w:rsidRPr="00F7100E">
        <w:rPr>
          <w:noProof/>
        </w:rPr>
        <w:drawing>
          <wp:inline distT="0" distB="0" distL="0" distR="0">
            <wp:extent cx="2686050" cy="1430123"/>
            <wp:effectExtent l="19050" t="19050" r="19050" b="17780"/>
            <wp:docPr id="7" name="Imagem 2" desc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jpg"/>
                    <pic:cNvPicPr/>
                  </pic:nvPicPr>
                  <pic:blipFill>
                    <a:blip r:embed="rId6"/>
                    <a:stretch>
                      <a:fillRect/>
                    </a:stretch>
                  </pic:blipFill>
                  <pic:spPr>
                    <a:xfrm>
                      <a:off x="0" y="0"/>
                      <a:ext cx="2698717" cy="1436867"/>
                    </a:xfrm>
                    <a:prstGeom prst="rect">
                      <a:avLst/>
                    </a:prstGeom>
                    <a:ln>
                      <a:solidFill>
                        <a:schemeClr val="tx1"/>
                      </a:solidFill>
                    </a:ln>
                  </pic:spPr>
                </pic:pic>
              </a:graphicData>
            </a:graphic>
          </wp:inline>
        </w:drawing>
      </w:r>
    </w:p>
    <w:p w:rsidR="00F72A5F" w:rsidRPr="009A755B" w:rsidRDefault="00F72A5F" w:rsidP="00815721">
      <w:pPr>
        <w:widowControl w:val="0"/>
        <w:ind w:left="2410"/>
        <w:jc w:val="both"/>
        <w:rPr>
          <w:iCs/>
          <w:sz w:val="20"/>
          <w:szCs w:val="20"/>
        </w:rPr>
      </w:pPr>
      <w:r w:rsidRPr="009A755B">
        <w:rPr>
          <w:b/>
          <w:iCs/>
          <w:sz w:val="20"/>
          <w:szCs w:val="20"/>
        </w:rPr>
        <w:t>Fonte:</w:t>
      </w:r>
      <w:r w:rsidRPr="009A755B">
        <w:rPr>
          <w:iCs/>
          <w:sz w:val="20"/>
          <w:szCs w:val="20"/>
        </w:rPr>
        <w:t xml:space="preserve"> Dados da pesquisa.</w:t>
      </w:r>
    </w:p>
    <w:p w:rsidR="00F72A5F" w:rsidRPr="00F7100E" w:rsidRDefault="00F72A5F" w:rsidP="00C837F2">
      <w:pPr>
        <w:widowControl w:val="0"/>
        <w:spacing w:line="360" w:lineRule="auto"/>
        <w:ind w:firstLine="709"/>
        <w:jc w:val="both"/>
        <w:rPr>
          <w:iCs/>
        </w:rPr>
      </w:pPr>
    </w:p>
    <w:p w:rsidR="007E484E" w:rsidRPr="00F7100E" w:rsidRDefault="007E484E" w:rsidP="00C837F2">
      <w:pPr>
        <w:widowControl w:val="0"/>
        <w:spacing w:line="360" w:lineRule="auto"/>
        <w:ind w:firstLine="567"/>
        <w:jc w:val="both"/>
        <w:rPr>
          <w:iCs/>
        </w:rPr>
      </w:pPr>
      <w:r w:rsidRPr="00F7100E">
        <w:rPr>
          <w:iCs/>
        </w:rPr>
        <w:t>Os aterros sanitários ou sistema de tratamento de águas residuais</w:t>
      </w:r>
      <w:del w:id="182" w:author="Karin Rees de Azevedo" w:date="2018-02-01T19:03:00Z">
        <w:r w:rsidRPr="00F7100E" w:rsidDel="001D70E3">
          <w:rPr>
            <w:iCs/>
          </w:rPr>
          <w:delText>,</w:delText>
        </w:r>
      </w:del>
      <w:r w:rsidRPr="00F7100E">
        <w:rPr>
          <w:iCs/>
        </w:rPr>
        <w:t xml:space="preserve"> não são capazes</w:t>
      </w:r>
      <w:ins w:id="183" w:author="Karin Rees de Azevedo" w:date="2018-02-01T19:03:00Z">
        <w:r w:rsidR="001D70E3">
          <w:rPr>
            <w:iCs/>
          </w:rPr>
          <w:t>,</w:t>
        </w:r>
      </w:ins>
      <w:r w:rsidRPr="00F7100E">
        <w:rPr>
          <w:iCs/>
        </w:rPr>
        <w:t xml:space="preserve"> ainda</w:t>
      </w:r>
      <w:ins w:id="184" w:author="Karin Rees de Azevedo" w:date="2018-02-01T19:03:00Z">
        <w:r w:rsidR="001D70E3">
          <w:rPr>
            <w:iCs/>
          </w:rPr>
          <w:t>,</w:t>
        </w:r>
      </w:ins>
      <w:r w:rsidRPr="00F7100E">
        <w:rPr>
          <w:iCs/>
        </w:rPr>
        <w:t xml:space="preserve"> de eliminar resíduos de medicamentos que tenham sido descartados no lixo comum, pia ou vaso sanitário. Em ambos os casos</w:t>
      </w:r>
      <w:ins w:id="185" w:author="Karin Rees de Azevedo" w:date="2018-02-01T19:03:00Z">
        <w:r w:rsidR="001D70E3">
          <w:rPr>
            <w:iCs/>
          </w:rPr>
          <w:t>,</w:t>
        </w:r>
      </w:ins>
      <w:r w:rsidRPr="00F7100E">
        <w:rPr>
          <w:iCs/>
        </w:rPr>
        <w:t xml:space="preserve"> as substâncias presentes nos medicamentos acabam sendo </w:t>
      </w:r>
      <w:r w:rsidR="00C837F2" w:rsidRPr="00F7100E">
        <w:rPr>
          <w:iCs/>
        </w:rPr>
        <w:t>depositadas</w:t>
      </w:r>
      <w:r w:rsidRPr="00F7100E">
        <w:rPr>
          <w:iCs/>
        </w:rPr>
        <w:t xml:space="preserve"> nos receptores hídricos ou no solo. Nestas condições, essas substâncias podem ter efeito nocivo em seres humanos ou animais</w:t>
      </w:r>
      <w:ins w:id="186" w:author="Karin Rees de Azevedo" w:date="2018-02-01T19:03:00Z">
        <w:r w:rsidR="001D70E3">
          <w:rPr>
            <w:iCs/>
          </w:rPr>
          <w:t>,</w:t>
        </w:r>
      </w:ins>
      <w:r w:rsidRPr="00F7100E">
        <w:rPr>
          <w:iCs/>
        </w:rPr>
        <w:t xml:space="preserve"> que venham ter contato com a água ou </w:t>
      </w:r>
      <w:r w:rsidR="00FC187E" w:rsidRPr="00F7100E">
        <w:rPr>
          <w:iCs/>
        </w:rPr>
        <w:t>solo contaminado</w:t>
      </w:r>
      <w:r w:rsidR="00065435">
        <w:rPr>
          <w:iCs/>
        </w:rPr>
        <w:t xml:space="preserve"> (</w:t>
      </w:r>
      <w:r w:rsidR="00065435" w:rsidRPr="00F7100E">
        <w:t>FERREIRA</w:t>
      </w:r>
      <w:r w:rsidR="00065435">
        <w:t xml:space="preserve"> </w:t>
      </w:r>
      <w:r w:rsidR="00065435" w:rsidRPr="00065435">
        <w:rPr>
          <w:i/>
        </w:rPr>
        <w:t>et al</w:t>
      </w:r>
      <w:r w:rsidR="00065435">
        <w:t xml:space="preserve">., 2005; </w:t>
      </w:r>
      <w:r w:rsidR="00065435" w:rsidRPr="00243BD7">
        <w:rPr>
          <w:rPrChange w:id="187" w:author="Usuario" w:date="2018-02-02T09:57:00Z">
            <w:rPr>
              <w:lang w:val="en-US"/>
            </w:rPr>
          </w:rPrChange>
        </w:rPr>
        <w:t xml:space="preserve">ZUCCATO; </w:t>
      </w:r>
      <w:del w:id="188" w:author="Selma Alice Ferreira Elwein" w:date="2018-02-02T12:02:00Z">
        <w:r w:rsidR="00065435" w:rsidRPr="00243BD7" w:rsidDel="006F23CC">
          <w:rPr>
            <w:rPrChange w:id="189" w:author="Usuario" w:date="2018-02-02T09:57:00Z">
              <w:rPr>
                <w:lang w:val="en-US"/>
              </w:rPr>
            </w:rPrChange>
          </w:rPr>
          <w:delText xml:space="preserve"> </w:delText>
        </w:r>
      </w:del>
      <w:r w:rsidR="00065435" w:rsidRPr="00243BD7">
        <w:rPr>
          <w:rPrChange w:id="190" w:author="Usuario" w:date="2018-02-02T09:57:00Z">
            <w:rPr>
              <w:lang w:val="en-US"/>
            </w:rPr>
          </w:rPrChange>
        </w:rPr>
        <w:t>CASTIOGLIONI; FANELLI, 2006)</w:t>
      </w:r>
      <w:r w:rsidRPr="00F7100E">
        <w:rPr>
          <w:iCs/>
        </w:rPr>
        <w:t>.</w:t>
      </w:r>
    </w:p>
    <w:p w:rsidR="007E484E" w:rsidRPr="00F7100E" w:rsidRDefault="007E484E" w:rsidP="00C837F2">
      <w:pPr>
        <w:widowControl w:val="0"/>
        <w:spacing w:line="360" w:lineRule="auto"/>
        <w:ind w:firstLine="567"/>
        <w:jc w:val="both"/>
        <w:rPr>
          <w:iCs/>
        </w:rPr>
      </w:pPr>
      <w:r w:rsidRPr="00F7100E">
        <w:rPr>
          <w:iCs/>
        </w:rPr>
        <w:t>No Brasil, ainda não existe legislação específica sobre o gerenciamento e descarte de medicamentos para o usuário final. O assunto é explorado pela Re</w:t>
      </w:r>
      <w:r w:rsidR="00FF6A0B">
        <w:rPr>
          <w:iCs/>
        </w:rPr>
        <w:t xml:space="preserve">solução da Diretoria Colegiada – RDC </w:t>
      </w:r>
      <w:ins w:id="191" w:author="Karin Rees de Azevedo" w:date="2018-02-01T19:04:00Z">
        <w:r w:rsidR="001D70E3">
          <w:rPr>
            <w:iCs/>
          </w:rPr>
          <w:t>n</w:t>
        </w:r>
      </w:ins>
      <w:del w:id="192" w:author="Karin Rees de Azevedo" w:date="2018-02-01T19:04:00Z">
        <w:r w:rsidRPr="00F7100E" w:rsidDel="001D70E3">
          <w:rPr>
            <w:iCs/>
          </w:rPr>
          <w:delText>N</w:delText>
        </w:r>
      </w:del>
      <w:r w:rsidRPr="00F7100E">
        <w:rPr>
          <w:iCs/>
        </w:rPr>
        <w:t>º 306, de 7 de dezembro de 2004 editada pela Agência Nacional de Vig</w:t>
      </w:r>
      <w:r w:rsidR="00FC187E" w:rsidRPr="00F7100E">
        <w:rPr>
          <w:iCs/>
        </w:rPr>
        <w:t>ilância Sanitária</w:t>
      </w:r>
      <w:r w:rsidRPr="00F7100E">
        <w:rPr>
          <w:iCs/>
        </w:rPr>
        <w:t>, dispondo sobre o gerenciamento de resíduos de serviços de</w:t>
      </w:r>
      <w:r w:rsidR="00FC187E" w:rsidRPr="00F7100E">
        <w:rPr>
          <w:iCs/>
        </w:rPr>
        <w:t xml:space="preserve"> saúde</w:t>
      </w:r>
      <w:r w:rsidR="00FF6A0B">
        <w:rPr>
          <w:iCs/>
        </w:rPr>
        <w:t xml:space="preserve"> (</w:t>
      </w:r>
      <w:r w:rsidR="00FF6A0B">
        <w:t>ANVIS, 2004)</w:t>
      </w:r>
      <w:r w:rsidRPr="00F7100E">
        <w:rPr>
          <w:iCs/>
        </w:rPr>
        <w:t>.</w:t>
      </w:r>
    </w:p>
    <w:p w:rsidR="007E484E" w:rsidRPr="00F7100E" w:rsidRDefault="007E484E" w:rsidP="00C837F2">
      <w:pPr>
        <w:widowControl w:val="0"/>
        <w:spacing w:line="360" w:lineRule="auto"/>
        <w:ind w:firstLine="567"/>
        <w:jc w:val="both"/>
        <w:rPr>
          <w:iCs/>
        </w:rPr>
      </w:pPr>
      <w:r w:rsidRPr="00F7100E">
        <w:rPr>
          <w:iCs/>
        </w:rPr>
        <w:t>A legislação é direcionada para estabelecimentos de saúde e não menciona a população no geral, sendo deficitária. Mesmo que a contaminação do meio ambiente por resíduos seja considerada crime ambiental, não há fiscalização adequada e nem aplicação de punição</w:t>
      </w:r>
      <w:r w:rsidR="00FF6A0B">
        <w:rPr>
          <w:iCs/>
        </w:rPr>
        <w:t xml:space="preserve"> (BRASIL, 1988)</w:t>
      </w:r>
      <w:r w:rsidRPr="00F7100E">
        <w:rPr>
          <w:iCs/>
        </w:rPr>
        <w:t>.</w:t>
      </w:r>
    </w:p>
    <w:p w:rsidR="007E484E" w:rsidRPr="00F7100E" w:rsidRDefault="007E484E" w:rsidP="00C837F2">
      <w:pPr>
        <w:widowControl w:val="0"/>
        <w:spacing w:line="360" w:lineRule="auto"/>
        <w:ind w:firstLine="567"/>
        <w:jc w:val="both"/>
        <w:rPr>
          <w:iCs/>
        </w:rPr>
      </w:pPr>
      <w:r w:rsidRPr="00F7100E">
        <w:rPr>
          <w:iCs/>
        </w:rPr>
        <w:t>Nenhum dos entrevistados informou que devolve a um posto de saúde, ou drogaria, visualizando a falta de preocupação das empresas em desenvolver projetos para divulgar o correto descarte dos medicamentos e suas embalagens.</w:t>
      </w:r>
    </w:p>
    <w:p w:rsidR="007E484E" w:rsidRPr="00F7100E" w:rsidRDefault="00FF6A0B" w:rsidP="00C837F2">
      <w:pPr>
        <w:widowControl w:val="0"/>
        <w:spacing w:line="360" w:lineRule="auto"/>
        <w:ind w:firstLine="567"/>
        <w:jc w:val="both"/>
        <w:rPr>
          <w:iCs/>
        </w:rPr>
      </w:pPr>
      <w:r>
        <w:rPr>
          <w:iCs/>
        </w:rPr>
        <w:t>N</w:t>
      </w:r>
      <w:r w:rsidR="007E484E" w:rsidRPr="00F7100E">
        <w:rPr>
          <w:iCs/>
        </w:rPr>
        <w:t>a opinião dos entrevistados quanto ao destino final dos medicamentos</w:t>
      </w:r>
      <w:ins w:id="193" w:author="Karin Rees de Azevedo" w:date="2018-02-01T19:04:00Z">
        <w:r w:rsidR="001D70E3">
          <w:rPr>
            <w:iCs/>
          </w:rPr>
          <w:t>,</w:t>
        </w:r>
      </w:ins>
      <w:r w:rsidR="007E484E" w:rsidRPr="00F7100E">
        <w:rPr>
          <w:iCs/>
        </w:rPr>
        <w:t xml:space="preserve"> sendo que 26% consideram sua forma de descarte correta, 49% consideraram a forma de descarte incorreta e 25% não souberam informar, ou nunca pensaram no assunto.</w:t>
      </w:r>
      <w:r>
        <w:rPr>
          <w:iCs/>
        </w:rPr>
        <w:t xml:space="preserve"> Sendo que e</w:t>
      </w:r>
      <w:r w:rsidR="007E484E" w:rsidRPr="00F7100E">
        <w:rPr>
          <w:iCs/>
        </w:rPr>
        <w:t>m relação à forma de descarte aplicada pelos entrevistados</w:t>
      </w:r>
      <w:ins w:id="194" w:author="Karin Rees de Azevedo" w:date="2018-02-01T19:04:00Z">
        <w:r w:rsidR="001D70E3">
          <w:rPr>
            <w:iCs/>
          </w:rPr>
          <w:t>,</w:t>
        </w:r>
      </w:ins>
      <w:r w:rsidR="007E484E" w:rsidRPr="00F7100E">
        <w:rPr>
          <w:iCs/>
        </w:rPr>
        <w:t xml:space="preserve"> dos 26% que considera correta, 86% descartam em lixo comum.</w:t>
      </w:r>
    </w:p>
    <w:p w:rsidR="007E484E" w:rsidRPr="00F7100E" w:rsidDel="00A86E2D" w:rsidRDefault="007E484E" w:rsidP="00C837F2">
      <w:pPr>
        <w:widowControl w:val="0"/>
        <w:spacing w:line="360" w:lineRule="auto"/>
        <w:ind w:firstLine="567"/>
        <w:jc w:val="both"/>
        <w:rPr>
          <w:del w:id="195" w:author="Karin Rees de Azevedo" w:date="2018-02-01T19:05:00Z"/>
          <w:iCs/>
        </w:rPr>
      </w:pPr>
      <w:r w:rsidRPr="00F7100E">
        <w:rPr>
          <w:iCs/>
        </w:rPr>
        <w:t>Nesta pesquisa</w:t>
      </w:r>
      <w:ins w:id="196" w:author="Karin Rees de Azevedo" w:date="2018-02-01T19:05:00Z">
        <w:r w:rsidR="00A86E2D">
          <w:rPr>
            <w:iCs/>
          </w:rPr>
          <w:t>,</w:t>
        </w:r>
      </w:ins>
      <w:r w:rsidRPr="00F7100E">
        <w:rPr>
          <w:iCs/>
        </w:rPr>
        <w:t xml:space="preserve"> o resultado da verificação do conhecimento dos entrevistados</w:t>
      </w:r>
      <w:ins w:id="197" w:author="Karin Rees de Azevedo" w:date="2018-02-01T19:05:00Z">
        <w:r w:rsidR="00A86E2D">
          <w:rPr>
            <w:iCs/>
          </w:rPr>
          <w:t>,</w:t>
        </w:r>
      </w:ins>
      <w:r w:rsidRPr="00F7100E">
        <w:rPr>
          <w:iCs/>
        </w:rPr>
        <w:t xml:space="preserve"> quando questionados sobre as consequências causadas pelo descarte indevido de medicamentos</w:t>
      </w:r>
      <w:r w:rsidR="00FF6A0B">
        <w:rPr>
          <w:iCs/>
        </w:rPr>
        <w:t>,</w:t>
      </w:r>
      <w:r w:rsidRPr="00F7100E">
        <w:rPr>
          <w:iCs/>
        </w:rPr>
        <w:t xml:space="preserve"> 50% dos informantes afirmaram </w:t>
      </w:r>
      <w:ins w:id="198" w:author="Karin Rees de Azevedo" w:date="2018-02-01T19:05:00Z">
        <w:r w:rsidR="00A86E2D">
          <w:rPr>
            <w:iCs/>
          </w:rPr>
          <w:t xml:space="preserve">que </w:t>
        </w:r>
      </w:ins>
      <w:r w:rsidRPr="00F7100E">
        <w:rPr>
          <w:iCs/>
        </w:rPr>
        <w:t>pode trazer prejuízos ao meio ambiente e 25% não sabiam informar.</w:t>
      </w:r>
    </w:p>
    <w:p w:rsidR="007E484E" w:rsidRPr="00F7100E" w:rsidRDefault="007E484E">
      <w:pPr>
        <w:widowControl w:val="0"/>
        <w:spacing w:line="360" w:lineRule="auto"/>
        <w:ind w:firstLine="567"/>
        <w:jc w:val="both"/>
        <w:rPr>
          <w:iCs/>
        </w:rPr>
        <w:pPrChange w:id="199" w:author="Karin Rees de Azevedo" w:date="2018-02-01T19:05:00Z">
          <w:pPr>
            <w:widowControl w:val="0"/>
            <w:spacing w:line="360" w:lineRule="auto"/>
            <w:jc w:val="both"/>
          </w:pPr>
        </w:pPrChange>
      </w:pPr>
    </w:p>
    <w:p w:rsidR="007E484E" w:rsidRPr="00F7100E" w:rsidRDefault="007E484E" w:rsidP="00C837F2">
      <w:pPr>
        <w:widowControl w:val="0"/>
        <w:spacing w:line="360" w:lineRule="auto"/>
        <w:ind w:firstLine="567"/>
        <w:jc w:val="both"/>
        <w:rPr>
          <w:iCs/>
        </w:rPr>
      </w:pPr>
      <w:r w:rsidRPr="00F7100E">
        <w:rPr>
          <w:iCs/>
        </w:rPr>
        <w:t>Sobre as possíveis conseq</w:t>
      </w:r>
      <w:ins w:id="200" w:author="Karin Rees de Azevedo" w:date="2018-02-01T19:05:00Z">
        <w:r w:rsidR="00A86E2D">
          <w:rPr>
            <w:iCs/>
          </w:rPr>
          <w:t>u</w:t>
        </w:r>
      </w:ins>
      <w:del w:id="201" w:author="Karin Rees de Azevedo" w:date="2018-02-01T19:05:00Z">
        <w:r w:rsidRPr="00F7100E" w:rsidDel="00A86E2D">
          <w:rPr>
            <w:iCs/>
          </w:rPr>
          <w:delText>ü</w:delText>
        </w:r>
      </w:del>
      <w:r w:rsidRPr="00F7100E">
        <w:rPr>
          <w:iCs/>
        </w:rPr>
        <w:t>ências de descarte indevido de medicamentos</w:t>
      </w:r>
      <w:ins w:id="202" w:author="Karin Rees de Azevedo" w:date="2018-02-01T19:05:00Z">
        <w:r w:rsidR="00A86E2D">
          <w:rPr>
            <w:iCs/>
          </w:rPr>
          <w:t>,</w:t>
        </w:r>
      </w:ins>
      <w:r w:rsidRPr="00F7100E">
        <w:rPr>
          <w:iCs/>
        </w:rPr>
        <w:t xml:space="preserve"> 75% já ouviram falar da contaminação do solo e da água e 15% conhece</w:t>
      </w:r>
      <w:ins w:id="203" w:author="Karin Rees de Azevedo" w:date="2018-02-01T19:05:00Z">
        <w:r w:rsidR="00A86E2D">
          <w:rPr>
            <w:iCs/>
          </w:rPr>
          <w:t>m</w:t>
        </w:r>
      </w:ins>
      <w:r w:rsidRPr="00F7100E">
        <w:rPr>
          <w:iCs/>
        </w:rPr>
        <w:t xml:space="preserve"> a possibilidade de contaminação de pessoas relacionadas ao trato do lixo e 10% sabem sobre a resistência causada a micro</w:t>
      </w:r>
      <w:ins w:id="204" w:author="Karin Rees de Azevedo" w:date="2018-02-01T19:05:00Z">
        <w:r w:rsidR="00A86E2D">
          <w:rPr>
            <w:iCs/>
          </w:rPr>
          <w:t>-</w:t>
        </w:r>
      </w:ins>
      <w:r w:rsidRPr="00F7100E">
        <w:rPr>
          <w:iCs/>
        </w:rPr>
        <w:t xml:space="preserve">organismo </w:t>
      </w:r>
      <w:ins w:id="205" w:author="Karin Rees de Azevedo" w:date="2018-02-01T19:06:00Z">
        <w:r w:rsidR="00A86E2D">
          <w:rPr>
            <w:iCs/>
          </w:rPr>
          <w:t xml:space="preserve">acerca dos </w:t>
        </w:r>
      </w:ins>
      <w:del w:id="206" w:author="Karin Rees de Azevedo" w:date="2018-02-01T19:06:00Z">
        <w:r w:rsidRPr="00F7100E" w:rsidDel="00A86E2D">
          <w:rPr>
            <w:iCs/>
          </w:rPr>
          <w:delText>aos</w:delText>
        </w:r>
      </w:del>
      <w:del w:id="207" w:author="Selma Alice Ferreira Elwein" w:date="2018-02-02T12:02:00Z">
        <w:r w:rsidRPr="00F7100E" w:rsidDel="006F23CC">
          <w:rPr>
            <w:iCs/>
          </w:rPr>
          <w:delText xml:space="preserve"> </w:delText>
        </w:r>
      </w:del>
      <w:r w:rsidRPr="00F7100E">
        <w:rPr>
          <w:iCs/>
        </w:rPr>
        <w:t>medicamentos, por</w:t>
      </w:r>
      <w:ins w:id="208" w:author="Karin Rees de Azevedo" w:date="2018-02-01T19:06:00Z">
        <w:r w:rsidR="00A86E2D">
          <w:rPr>
            <w:iCs/>
          </w:rPr>
          <w:t>é</w:t>
        </w:r>
      </w:ins>
      <w:del w:id="209" w:author="Karin Rees de Azevedo" w:date="2018-02-01T19:06:00Z">
        <w:r w:rsidRPr="00F7100E" w:rsidDel="00A86E2D">
          <w:rPr>
            <w:iCs/>
          </w:rPr>
          <w:delText>e</w:delText>
        </w:r>
      </w:del>
      <w:r w:rsidRPr="00F7100E">
        <w:rPr>
          <w:iCs/>
        </w:rPr>
        <w:t>m não conhecem a possibilidade de contaminação de alimentos.</w:t>
      </w:r>
    </w:p>
    <w:p w:rsidR="007E484E" w:rsidRPr="00F7100E" w:rsidRDefault="007E484E" w:rsidP="00C837F2">
      <w:pPr>
        <w:widowControl w:val="0"/>
        <w:spacing w:line="360" w:lineRule="auto"/>
        <w:ind w:firstLine="567"/>
        <w:jc w:val="both"/>
        <w:rPr>
          <w:iCs/>
        </w:rPr>
      </w:pPr>
      <w:r w:rsidRPr="00F7100E">
        <w:rPr>
          <w:iCs/>
        </w:rPr>
        <w:t>Os medicamentos alteram estados fisiológicos, podendo apresentar problemas</w:t>
      </w:r>
      <w:ins w:id="210" w:author="Karin Rees de Azevedo" w:date="2018-02-01T19:06:00Z">
        <w:r w:rsidR="00A86E2D">
          <w:rPr>
            <w:iCs/>
          </w:rPr>
          <w:t xml:space="preserve"> para</w:t>
        </w:r>
      </w:ins>
      <w:r w:rsidRPr="00F7100E">
        <w:rPr>
          <w:iCs/>
        </w:rPr>
        <w:t xml:space="preserve"> a saúde p</w:t>
      </w:r>
      <w:ins w:id="211" w:author="Karin Rees de Azevedo" w:date="2018-02-01T19:06:00Z">
        <w:r w:rsidR="00A86E2D">
          <w:rPr>
            <w:iCs/>
          </w:rPr>
          <w:t>ú</w:t>
        </w:r>
      </w:ins>
      <w:del w:id="212" w:author="Karin Rees de Azevedo" w:date="2018-02-01T19:06:00Z">
        <w:r w:rsidRPr="00F7100E" w:rsidDel="00A86E2D">
          <w:rPr>
            <w:iCs/>
          </w:rPr>
          <w:delText>u</w:delText>
        </w:r>
      </w:del>
      <w:r w:rsidRPr="00F7100E">
        <w:rPr>
          <w:iCs/>
        </w:rPr>
        <w:t xml:space="preserve">blica, sob certas condições, podendo ser classificado como resíduo perigoso. Algumas exceções existem como as vitaminas, os chás e outros medicamentos de composição </w:t>
      </w:r>
      <w:proofErr w:type="spellStart"/>
      <w:r w:rsidRPr="00F7100E">
        <w:rPr>
          <w:iCs/>
        </w:rPr>
        <w:t>inócula</w:t>
      </w:r>
      <w:proofErr w:type="spellEnd"/>
      <w:ins w:id="213" w:author="Karin Rees de Azevedo" w:date="2018-02-01T19:07:00Z">
        <w:r w:rsidR="00031590">
          <w:rPr>
            <w:iCs/>
          </w:rPr>
          <w:t>,</w:t>
        </w:r>
      </w:ins>
      <w:r w:rsidRPr="00F7100E">
        <w:rPr>
          <w:iCs/>
        </w:rPr>
        <w:t xml:space="preserve"> que não prejudi</w:t>
      </w:r>
      <w:r w:rsidR="00B2338E" w:rsidRPr="00F7100E">
        <w:rPr>
          <w:iCs/>
        </w:rPr>
        <w:t>cam o meio ambiente</w:t>
      </w:r>
      <w:r w:rsidR="00FF6A0B">
        <w:rPr>
          <w:iCs/>
        </w:rPr>
        <w:t xml:space="preserve"> (</w:t>
      </w:r>
      <w:r w:rsidR="00FF6A0B" w:rsidRPr="00F7100E">
        <w:t>FLECK</w:t>
      </w:r>
      <w:r w:rsidR="00FF6A0B">
        <w:t>, 2007)</w:t>
      </w:r>
      <w:r w:rsidRPr="00F7100E">
        <w:rPr>
          <w:iCs/>
        </w:rPr>
        <w:t>.</w:t>
      </w:r>
    </w:p>
    <w:p w:rsidR="007E484E" w:rsidRPr="00F7100E" w:rsidRDefault="007E484E" w:rsidP="00C837F2">
      <w:pPr>
        <w:widowControl w:val="0"/>
        <w:spacing w:line="360" w:lineRule="auto"/>
        <w:ind w:firstLine="567"/>
        <w:jc w:val="both"/>
        <w:rPr>
          <w:iCs/>
        </w:rPr>
      </w:pPr>
      <w:r w:rsidRPr="00F7100E">
        <w:rPr>
          <w:iCs/>
        </w:rPr>
        <w:t>O risco que o meio ambiente pode sofrer com os resíduos medicamentosos vai depender</w:t>
      </w:r>
      <w:ins w:id="214" w:author="Karin Rees de Azevedo" w:date="2018-02-01T19:07:00Z">
        <w:r w:rsidR="00031590">
          <w:rPr>
            <w:iCs/>
          </w:rPr>
          <w:t>,</w:t>
        </w:r>
      </w:ins>
      <w:r w:rsidRPr="00F7100E">
        <w:rPr>
          <w:iCs/>
        </w:rPr>
        <w:t xml:space="preserve"> em primeiro lugar</w:t>
      </w:r>
      <w:ins w:id="215" w:author="Karin Rees de Azevedo" w:date="2018-02-01T19:07:00Z">
        <w:r w:rsidR="00031590">
          <w:rPr>
            <w:iCs/>
          </w:rPr>
          <w:t>,</w:t>
        </w:r>
      </w:ins>
      <w:r w:rsidRPr="00F7100E">
        <w:rPr>
          <w:iCs/>
        </w:rPr>
        <w:t xml:space="preserve"> do grau de toxicidade e</w:t>
      </w:r>
      <w:ins w:id="216" w:author="Karin Rees de Azevedo" w:date="2018-02-01T19:07:00Z">
        <w:r w:rsidR="00031590">
          <w:rPr>
            <w:iCs/>
          </w:rPr>
          <w:t>,</w:t>
        </w:r>
      </w:ins>
      <w:r w:rsidRPr="00F7100E">
        <w:rPr>
          <w:iCs/>
        </w:rPr>
        <w:t xml:space="preserve"> em segundo lugar</w:t>
      </w:r>
      <w:ins w:id="217" w:author="Karin Rees de Azevedo" w:date="2018-02-01T19:07:00Z">
        <w:r w:rsidR="00031590">
          <w:rPr>
            <w:iCs/>
          </w:rPr>
          <w:t>,</w:t>
        </w:r>
      </w:ins>
      <w:r w:rsidRPr="00F7100E">
        <w:rPr>
          <w:iCs/>
        </w:rPr>
        <w:t xml:space="preserve"> do seu alcance de concentração nos ecossistemas, devido à resistência à degradação, a comunidade também pode sofrer sérios danos pela emissão de resíduos perigosos no meio ambiente, não somente por causa da toxicidade dos produtos lançados, mas também pela possibilidade de contato direto com a população, cuja forma pode variar de acordo com as diferentes rotas de expo</w:t>
      </w:r>
      <w:r w:rsidR="00B2338E" w:rsidRPr="00F7100E">
        <w:rPr>
          <w:iCs/>
        </w:rPr>
        <w:t>sição com esses resíduos</w:t>
      </w:r>
      <w:r w:rsidR="00FF6A0B">
        <w:rPr>
          <w:iCs/>
        </w:rPr>
        <w:t xml:space="preserve"> (</w:t>
      </w:r>
      <w:r w:rsidR="00FF6A0B" w:rsidRPr="00F7100E">
        <w:t xml:space="preserve">COSTA </w:t>
      </w:r>
      <w:r w:rsidR="00FF6A0B" w:rsidRPr="00FF6A0B">
        <w:rPr>
          <w:i/>
        </w:rPr>
        <w:t>et al</w:t>
      </w:r>
      <w:r w:rsidR="00FF6A0B">
        <w:t xml:space="preserve">., 2007; </w:t>
      </w:r>
      <w:r w:rsidR="00FF6A0B" w:rsidRPr="00F7100E">
        <w:t>SCHENKELE</w:t>
      </w:r>
      <w:r w:rsidR="00FF6A0B">
        <w:t>, 2004</w:t>
      </w:r>
      <w:r w:rsidR="00FF6A0B">
        <w:rPr>
          <w:iCs/>
        </w:rPr>
        <w:t>)</w:t>
      </w:r>
      <w:r w:rsidRPr="00F7100E">
        <w:rPr>
          <w:iCs/>
        </w:rPr>
        <w:t>.</w:t>
      </w:r>
    </w:p>
    <w:p w:rsidR="00F72A5F" w:rsidRPr="00F7100E" w:rsidRDefault="00F72A5F" w:rsidP="00C837F2">
      <w:pPr>
        <w:widowControl w:val="0"/>
        <w:spacing w:line="360" w:lineRule="auto"/>
        <w:ind w:firstLine="567"/>
        <w:jc w:val="both"/>
        <w:rPr>
          <w:iCs/>
        </w:rPr>
      </w:pPr>
    </w:p>
    <w:p w:rsidR="00C41616" w:rsidRPr="00F7100E" w:rsidRDefault="00942DC5" w:rsidP="00C837F2">
      <w:pPr>
        <w:widowControl w:val="0"/>
        <w:spacing w:line="360" w:lineRule="auto"/>
        <w:jc w:val="both"/>
      </w:pPr>
      <w:r w:rsidRPr="00F7100E">
        <w:rPr>
          <w:b/>
        </w:rPr>
        <w:t>4</w:t>
      </w:r>
      <w:r w:rsidR="007E484E" w:rsidRPr="00F7100E">
        <w:rPr>
          <w:b/>
        </w:rPr>
        <w:t xml:space="preserve"> </w:t>
      </w:r>
      <w:r w:rsidRPr="00F7100E">
        <w:rPr>
          <w:b/>
        </w:rPr>
        <w:t>Conclusão</w:t>
      </w:r>
    </w:p>
    <w:p w:rsidR="007E484E" w:rsidRPr="00F7100E" w:rsidRDefault="007E484E" w:rsidP="00C837F2">
      <w:pPr>
        <w:widowControl w:val="0"/>
        <w:spacing w:line="360" w:lineRule="auto"/>
        <w:ind w:firstLine="567"/>
        <w:jc w:val="both"/>
      </w:pPr>
      <w:r w:rsidRPr="00F7100E">
        <w:t>A partir dos resultados obtidos</w:t>
      </w:r>
      <w:del w:id="218" w:author="Karin Rees de Azevedo" w:date="2018-02-01T19:07:00Z">
        <w:r w:rsidRPr="00F7100E" w:rsidDel="00031590">
          <w:delText>,</w:delText>
        </w:r>
      </w:del>
      <w:r w:rsidRPr="00F7100E">
        <w:t xml:space="preserve"> está claro que</w:t>
      </w:r>
      <w:del w:id="219" w:author="Karin Rees de Azevedo" w:date="2018-02-01T19:07:00Z">
        <w:r w:rsidRPr="00F7100E" w:rsidDel="00031590">
          <w:delText>,</w:delText>
        </w:r>
      </w:del>
      <w:r w:rsidRPr="00F7100E">
        <w:t xml:space="preserve"> a sociedade necessita de incentivo e informação sobre os perigos que causam ao meio ambiente e </w:t>
      </w:r>
      <w:ins w:id="220" w:author="Karin Rees de Azevedo" w:date="2018-02-01T19:08:00Z">
        <w:r w:rsidR="00031590">
          <w:t>à</w:t>
        </w:r>
      </w:ins>
      <w:del w:id="221" w:author="Karin Rees de Azevedo" w:date="2018-02-01T19:08:00Z">
        <w:r w:rsidRPr="00F7100E" w:rsidDel="00031590">
          <w:delText>a</w:delText>
        </w:r>
      </w:del>
      <w:r w:rsidRPr="00F7100E">
        <w:t xml:space="preserve"> sociedade</w:t>
      </w:r>
      <w:ins w:id="222" w:author="Karin Rees de Azevedo" w:date="2018-02-01T19:08:00Z">
        <w:r w:rsidR="00031590">
          <w:t>,</w:t>
        </w:r>
      </w:ins>
      <w:r w:rsidRPr="00F7100E">
        <w:t xml:space="preserve"> promovendo o descarte errado de medicamentos.</w:t>
      </w:r>
    </w:p>
    <w:p w:rsidR="007E484E" w:rsidRPr="00F7100E" w:rsidRDefault="007E484E" w:rsidP="00C837F2">
      <w:pPr>
        <w:widowControl w:val="0"/>
        <w:spacing w:line="360" w:lineRule="auto"/>
        <w:ind w:firstLine="567"/>
        <w:jc w:val="both"/>
      </w:pPr>
      <w:r w:rsidRPr="00F7100E">
        <w:t>No Brasil</w:t>
      </w:r>
      <w:ins w:id="223" w:author="Karin Rees de Azevedo" w:date="2018-02-01T19:08:00Z">
        <w:r w:rsidR="00031590">
          <w:t>,</w:t>
        </w:r>
      </w:ins>
      <w:r w:rsidRPr="00F7100E">
        <w:t xml:space="preserve"> todos os anos</w:t>
      </w:r>
      <w:ins w:id="224" w:author="Karin Rees de Azevedo" w:date="2018-02-01T19:08:00Z">
        <w:r w:rsidR="00031590">
          <w:t>,</w:t>
        </w:r>
      </w:ins>
      <w:r w:rsidRPr="00F7100E">
        <w:t xml:space="preserve"> o mercado de medicamentos movimenta bilhões de reais, contudo, essa produção de medicamentos</w:t>
      </w:r>
      <w:ins w:id="225" w:author="Karin Rees de Azevedo" w:date="2018-02-01T19:08:00Z">
        <w:r w:rsidR="00031590">
          <w:t>,</w:t>
        </w:r>
      </w:ins>
      <w:r w:rsidRPr="00F7100E">
        <w:t xml:space="preserve"> muitas vezes</w:t>
      </w:r>
      <w:ins w:id="226" w:author="Karin Rees de Azevedo" w:date="2018-02-01T19:08:00Z">
        <w:r w:rsidR="00031590">
          <w:t>,</w:t>
        </w:r>
      </w:ins>
      <w:r w:rsidRPr="00F7100E">
        <w:t xml:space="preserve"> provoca um grande acúmulo de resíduos sólidos, pastosos, gasosos etc.; ocasionados pelo descarte incorreto dos medicamentos, que permanecem no ambiente por longos períodos, acarretando sérios riscos socioeconômicos e ambientais.</w:t>
      </w:r>
    </w:p>
    <w:p w:rsidR="007E484E" w:rsidRPr="00F7100E" w:rsidRDefault="007E484E" w:rsidP="00C837F2">
      <w:pPr>
        <w:widowControl w:val="0"/>
        <w:spacing w:line="360" w:lineRule="auto"/>
        <w:ind w:firstLine="567"/>
        <w:jc w:val="both"/>
      </w:pPr>
      <w:r w:rsidRPr="00F7100E">
        <w:t xml:space="preserve">Alguns dos riscos causados pelo descarte incorreto de medicamentos são: a contaminação dos recursos hídricos, do solo e do ar, fatores que condicionam a mortandade de animais e </w:t>
      </w:r>
      <w:ins w:id="227" w:author="Karin Rees de Azevedo" w:date="2018-02-01T19:08:00Z">
        <w:r w:rsidR="00031590">
          <w:t xml:space="preserve">de </w:t>
        </w:r>
      </w:ins>
      <w:r w:rsidRPr="00F7100E">
        <w:t>plantas, bem como a proliferação de doenças e da diminuição da qualidade de vida da população.</w:t>
      </w:r>
    </w:p>
    <w:p w:rsidR="007E484E" w:rsidRPr="00F7100E" w:rsidRDefault="007E484E" w:rsidP="00C837F2">
      <w:pPr>
        <w:widowControl w:val="0"/>
        <w:spacing w:line="360" w:lineRule="auto"/>
        <w:ind w:firstLine="567"/>
        <w:jc w:val="both"/>
      </w:pPr>
      <w:r w:rsidRPr="00F7100E">
        <w:t>Para evitar a ocorrência desses problemas</w:t>
      </w:r>
      <w:ins w:id="228" w:author="Karin Rees de Azevedo" w:date="2018-02-01T19:09:00Z">
        <w:r w:rsidR="00A01F25">
          <w:t>,</w:t>
        </w:r>
      </w:ins>
      <w:r w:rsidRPr="00F7100E">
        <w:t xml:space="preserve"> em virtude do descarte incorreto de medicamentos, a população e os governantes devem atuar</w:t>
      </w:r>
      <w:ins w:id="229" w:author="Karin Rees de Azevedo" w:date="2018-02-01T19:09:00Z">
        <w:r w:rsidR="00A01F25">
          <w:t>,</w:t>
        </w:r>
      </w:ins>
      <w:r w:rsidRPr="00F7100E">
        <w:t xml:space="preserve"> de forma conjunta</w:t>
      </w:r>
      <w:ins w:id="230" w:author="Karin Rees de Azevedo" w:date="2018-02-01T19:09:00Z">
        <w:r w:rsidR="00A01F25">
          <w:t>,</w:t>
        </w:r>
      </w:ins>
      <w:r w:rsidRPr="00F7100E">
        <w:t xml:space="preserve"> para a solução desse problema, através da criação de pontos de coleta dos remédios para serem encaminhados ao descarte adequado, passando, assim, a ser responsabilidade das farmácias e drogarias a destinação também desses medicamentos.</w:t>
      </w:r>
    </w:p>
    <w:p w:rsidR="006A0C1A" w:rsidRPr="00F7100E" w:rsidRDefault="007E484E" w:rsidP="00C837F2">
      <w:pPr>
        <w:widowControl w:val="0"/>
        <w:spacing w:line="360" w:lineRule="auto"/>
        <w:ind w:firstLine="567"/>
        <w:jc w:val="both"/>
      </w:pPr>
      <w:r w:rsidRPr="00F7100E">
        <w:t xml:space="preserve">A educação também deve ser incentivada, devendo toda a população se mobilizar para a redução da quantidade de medicamentos descartados, através da compra apenas dos medicamentos necessários ao tratamento. Promover a execução do fracionamento de medicamentos não só por parte do Sistema Único de Saúde </w:t>
      </w:r>
      <w:r w:rsidR="00FF6A0B">
        <w:t>- SUS</w:t>
      </w:r>
      <w:r w:rsidRPr="00F7100E">
        <w:t xml:space="preserve">, mas também, em farmácias e drogarias privadas representaria também uma medida importante, já que minimizaria o desperdício e </w:t>
      </w:r>
      <w:ins w:id="231" w:author="Karin Rees de Azevedo" w:date="2018-02-01T19:09:00Z">
        <w:r w:rsidR="00A01F25">
          <w:t xml:space="preserve">o </w:t>
        </w:r>
      </w:ins>
      <w:r w:rsidRPr="00F7100E">
        <w:t>descarte indevido, o profissional farmacêutico pode ser um grande aliado neste trabalho de re</w:t>
      </w:r>
      <w:del w:id="232" w:author="Karin Rees de Azevedo" w:date="2018-02-01T19:10:00Z">
        <w:r w:rsidRPr="00F7100E" w:rsidDel="00A01F25">
          <w:delText>-</w:delText>
        </w:r>
      </w:del>
      <w:r w:rsidRPr="00F7100E">
        <w:t>educação</w:t>
      </w:r>
      <w:ins w:id="233" w:author="Karin Rees de Azevedo" w:date="2018-02-01T19:10:00Z">
        <w:r w:rsidR="00A01F25">
          <w:t>,</w:t>
        </w:r>
      </w:ins>
      <w:r w:rsidRPr="00F7100E">
        <w:t xml:space="preserve"> quanto ao descarte correto de medicação, prestando orientações </w:t>
      </w:r>
      <w:ins w:id="234" w:author="Karin Rees de Azevedo" w:date="2018-02-01T19:10:00Z">
        <w:r w:rsidR="00A01F25">
          <w:t xml:space="preserve">para </w:t>
        </w:r>
      </w:ins>
      <w:r w:rsidRPr="00F7100E">
        <w:t>a população que o cerca.</w:t>
      </w:r>
      <w:r w:rsidR="00E54BB3">
        <w:t xml:space="preserve"> </w:t>
      </w:r>
      <w:r w:rsidRPr="00F7100E">
        <w:t xml:space="preserve">Porém, somente com a elaboração de uma eficiente alternativa concreta para esse problema socioeconômico e ambiental que o descarte correto de medicamentos poderá ser uma realidade no </w:t>
      </w:r>
      <w:del w:id="235" w:author="Karin Rees de Azevedo" w:date="2018-02-01T19:10:00Z">
        <w:r w:rsidRPr="00F7100E" w:rsidDel="00A01F25">
          <w:delText xml:space="preserve">nosso </w:delText>
        </w:r>
      </w:del>
      <w:r w:rsidRPr="00F7100E">
        <w:t>país.</w:t>
      </w:r>
    </w:p>
    <w:p w:rsidR="00B5349A" w:rsidRPr="00F7100E" w:rsidRDefault="00B5349A" w:rsidP="00C837F2">
      <w:pPr>
        <w:widowControl w:val="0"/>
        <w:ind w:left="348"/>
        <w:jc w:val="both"/>
      </w:pPr>
    </w:p>
    <w:p w:rsidR="00C41616" w:rsidRPr="00F7100E" w:rsidRDefault="00942DC5" w:rsidP="00C837F2">
      <w:pPr>
        <w:widowControl w:val="0"/>
        <w:jc w:val="both"/>
        <w:rPr>
          <w:b/>
        </w:rPr>
      </w:pPr>
      <w:r w:rsidRPr="00F7100E">
        <w:rPr>
          <w:b/>
        </w:rPr>
        <w:t>Referências</w:t>
      </w:r>
    </w:p>
    <w:p w:rsidR="00FF6A0B" w:rsidRPr="00F7100E" w:rsidRDefault="0022493F" w:rsidP="00FF6A0B">
      <w:pPr>
        <w:widowControl w:val="0"/>
        <w:jc w:val="both"/>
      </w:pPr>
      <w:r w:rsidRPr="00F7100E">
        <w:t>ALVARENGA</w:t>
      </w:r>
      <w:r>
        <w:t>,</w:t>
      </w:r>
      <w:r w:rsidRPr="00F7100E">
        <w:t xml:space="preserve"> </w:t>
      </w:r>
      <w:r w:rsidR="00FF6A0B" w:rsidRPr="00F7100E">
        <w:t>L</w:t>
      </w:r>
      <w:r>
        <w:t>.</w:t>
      </w:r>
      <w:r w:rsidR="00FF6A0B" w:rsidRPr="00F7100E">
        <w:t>S</w:t>
      </w:r>
      <w:r>
        <w:t>.</w:t>
      </w:r>
      <w:r w:rsidR="00FF6A0B" w:rsidRPr="00F7100E">
        <w:t>V</w:t>
      </w:r>
      <w:r>
        <w:t>.;</w:t>
      </w:r>
      <w:r w:rsidR="00FF6A0B">
        <w:t xml:space="preserve"> </w:t>
      </w:r>
      <w:r w:rsidRPr="00F7100E">
        <w:t>NICOLETTI</w:t>
      </w:r>
      <w:r>
        <w:t>,</w:t>
      </w:r>
      <w:r w:rsidRPr="00F7100E">
        <w:t xml:space="preserve"> </w:t>
      </w:r>
      <w:r w:rsidR="00FF6A0B" w:rsidRPr="00F7100E">
        <w:t>M</w:t>
      </w:r>
      <w:r>
        <w:t>.</w:t>
      </w:r>
      <w:r w:rsidR="00FF6A0B" w:rsidRPr="00F7100E">
        <w:t xml:space="preserve">A. Descarte doméstico de medicamentos e algumas considerações sobre o impacto ambiental. </w:t>
      </w:r>
      <w:r w:rsidR="00FF6A0B" w:rsidRPr="005C6C31">
        <w:rPr>
          <w:i/>
        </w:rPr>
        <w:t>Rev</w:t>
      </w:r>
      <w:r w:rsidRPr="005C6C31">
        <w:rPr>
          <w:i/>
        </w:rPr>
        <w:t>.</w:t>
      </w:r>
      <w:r w:rsidR="00FF6A0B" w:rsidRPr="005C6C31">
        <w:rPr>
          <w:i/>
        </w:rPr>
        <w:t xml:space="preserve"> Saúde</w:t>
      </w:r>
      <w:r>
        <w:t>, v.</w:t>
      </w:r>
      <w:r w:rsidR="00FF6A0B">
        <w:t>4</w:t>
      </w:r>
      <w:r>
        <w:t>, n.3, p.</w:t>
      </w:r>
      <w:r w:rsidR="00FF6A0B">
        <w:t>:34-</w:t>
      </w:r>
      <w:r>
        <w:t>3</w:t>
      </w:r>
      <w:r w:rsidR="00FF6A0B">
        <w:t>9</w:t>
      </w:r>
      <w:r>
        <w:t xml:space="preserve">, </w:t>
      </w:r>
      <w:r w:rsidRPr="00F7100E">
        <w:t>2010</w:t>
      </w:r>
      <w:r w:rsidR="00FF6A0B">
        <w:t>.</w:t>
      </w:r>
    </w:p>
    <w:p w:rsidR="00FF6A0B" w:rsidRDefault="00FF6A0B" w:rsidP="00FF6A0B">
      <w:pPr>
        <w:widowControl w:val="0"/>
        <w:jc w:val="both"/>
      </w:pPr>
    </w:p>
    <w:p w:rsidR="00FF6A0B" w:rsidRDefault="00FF6A0B" w:rsidP="00FF6A0B">
      <w:pPr>
        <w:widowControl w:val="0"/>
        <w:jc w:val="both"/>
      </w:pPr>
      <w:r>
        <w:t xml:space="preserve">ANVISA - </w:t>
      </w:r>
      <w:r w:rsidRPr="00F7100E">
        <w:t>Agência Nacional de Vigilância Sanitária. Ministério da Saúde. Resolução RDC 306, de 7 de dezembro de 2004. Dispõe sobre o Regulamento Técnico para o gerenciamento de</w:t>
      </w:r>
      <w:r>
        <w:t xml:space="preserve"> resíduos de serviços de saúde</w:t>
      </w:r>
      <w:r w:rsidR="005C6C31">
        <w:t>. Bras</w:t>
      </w:r>
      <w:ins w:id="236" w:author="Karin Rees de Azevedo" w:date="2018-02-01T19:11:00Z">
        <w:r w:rsidR="00811792">
          <w:t>í</w:t>
        </w:r>
      </w:ins>
      <w:del w:id="237" w:author="Karin Rees de Azevedo" w:date="2018-02-01T19:10:00Z">
        <w:r w:rsidR="005C6C31" w:rsidDel="00811792">
          <w:delText>i</w:delText>
        </w:r>
      </w:del>
      <w:r w:rsidR="005C6C31">
        <w:t xml:space="preserve">lia: ANVISA, </w:t>
      </w:r>
      <w:r w:rsidRPr="00F7100E">
        <w:t>2004.</w:t>
      </w:r>
    </w:p>
    <w:p w:rsidR="00FF6A0B" w:rsidRDefault="00FF6A0B" w:rsidP="00FF6A0B">
      <w:pPr>
        <w:widowControl w:val="0"/>
        <w:jc w:val="both"/>
      </w:pPr>
    </w:p>
    <w:p w:rsidR="00FF6A0B" w:rsidRPr="00F7100E" w:rsidRDefault="00FF6A0B" w:rsidP="00FF6A0B">
      <w:pPr>
        <w:widowControl w:val="0"/>
        <w:jc w:val="both"/>
      </w:pPr>
      <w:r w:rsidRPr="00F7100E">
        <w:t>BUENO</w:t>
      </w:r>
      <w:r w:rsidR="005C6C31">
        <w:t>,</w:t>
      </w:r>
      <w:r w:rsidRPr="00F7100E">
        <w:t xml:space="preserve"> C</w:t>
      </w:r>
      <w:r w:rsidR="005C6C31">
        <w:t>.</w:t>
      </w:r>
      <w:r w:rsidRPr="00F7100E">
        <w:t>S</w:t>
      </w:r>
      <w:r w:rsidR="005C6C31">
        <w:t>.;</w:t>
      </w:r>
      <w:r>
        <w:t xml:space="preserve"> </w:t>
      </w:r>
      <w:r w:rsidR="005C6C31" w:rsidRPr="00F7100E">
        <w:t>WEBER</w:t>
      </w:r>
      <w:r w:rsidR="005C6C31">
        <w:t xml:space="preserve">, </w:t>
      </w:r>
      <w:r>
        <w:t>D</w:t>
      </w:r>
      <w:r w:rsidR="005C6C31">
        <w:t>.;</w:t>
      </w:r>
      <w:r>
        <w:t xml:space="preserve"> </w:t>
      </w:r>
      <w:r w:rsidR="005C6C31" w:rsidRPr="00F7100E">
        <w:t>OLIVEIRA</w:t>
      </w:r>
      <w:r w:rsidR="005C6C31">
        <w:t>,</w:t>
      </w:r>
      <w:r w:rsidR="005C6C31" w:rsidRPr="00F7100E">
        <w:t xml:space="preserve"> </w:t>
      </w:r>
      <w:r w:rsidRPr="00F7100E">
        <w:t>K</w:t>
      </w:r>
      <w:r w:rsidR="005C6C31">
        <w:t>.</w:t>
      </w:r>
      <w:r w:rsidRPr="00F7100E">
        <w:t>R. Farmácia caseira</w:t>
      </w:r>
      <w:ins w:id="238" w:author="Karin Rees de Azevedo" w:date="2018-02-01T19:10:00Z">
        <w:r w:rsidR="00811792">
          <w:t xml:space="preserve"> </w:t>
        </w:r>
      </w:ins>
      <w:r w:rsidRPr="00F7100E">
        <w:t xml:space="preserve">e descarte de medicamentos no bairro Luiz </w:t>
      </w:r>
      <w:proofErr w:type="spellStart"/>
      <w:r w:rsidRPr="00F7100E">
        <w:t>Fogliatto</w:t>
      </w:r>
      <w:proofErr w:type="spellEnd"/>
      <w:r w:rsidRPr="00F7100E">
        <w:t xml:space="preserve"> do município de Ijuí – RS. </w:t>
      </w:r>
      <w:r w:rsidRPr="00F05A3D">
        <w:rPr>
          <w:i/>
        </w:rPr>
        <w:t>Rev</w:t>
      </w:r>
      <w:r w:rsidR="005C6C31" w:rsidRPr="00F05A3D">
        <w:rPr>
          <w:i/>
        </w:rPr>
        <w:t>.</w:t>
      </w:r>
      <w:r w:rsidRPr="00F05A3D">
        <w:rPr>
          <w:i/>
        </w:rPr>
        <w:t xml:space="preserve"> Ciênc</w:t>
      </w:r>
      <w:r w:rsidR="005C6C31" w:rsidRPr="00F05A3D">
        <w:rPr>
          <w:i/>
        </w:rPr>
        <w:t>.</w:t>
      </w:r>
      <w:r w:rsidRPr="00F05A3D">
        <w:rPr>
          <w:i/>
        </w:rPr>
        <w:t xml:space="preserve"> Farm</w:t>
      </w:r>
      <w:r w:rsidR="005C6C31" w:rsidRPr="00F05A3D">
        <w:rPr>
          <w:i/>
        </w:rPr>
        <w:t>.</w:t>
      </w:r>
      <w:r w:rsidRPr="00F05A3D">
        <w:rPr>
          <w:i/>
        </w:rPr>
        <w:t xml:space="preserve"> Básica </w:t>
      </w:r>
      <w:proofErr w:type="gramStart"/>
      <w:r w:rsidRPr="00F05A3D">
        <w:rPr>
          <w:i/>
        </w:rPr>
        <w:t>Apl</w:t>
      </w:r>
      <w:r w:rsidR="005C6C31" w:rsidRPr="00F05A3D">
        <w:rPr>
          <w:i/>
        </w:rPr>
        <w:t>.,</w:t>
      </w:r>
      <w:proofErr w:type="gramEnd"/>
      <w:r w:rsidR="005C6C31">
        <w:t xml:space="preserve"> v.</w:t>
      </w:r>
      <w:r w:rsidRPr="00F7100E">
        <w:t>30</w:t>
      </w:r>
      <w:r w:rsidR="005C6C31">
        <w:t>, n.</w:t>
      </w:r>
      <w:r w:rsidRPr="00F7100E">
        <w:t>2</w:t>
      </w:r>
      <w:r w:rsidR="005C6C31">
        <w:t>, p.</w:t>
      </w:r>
      <w:r w:rsidRPr="00F7100E">
        <w:t>75-82</w:t>
      </w:r>
      <w:r w:rsidR="005C6C31">
        <w:t>, 2009</w:t>
      </w:r>
      <w:r w:rsidRPr="00F7100E">
        <w:t xml:space="preserve">. </w:t>
      </w:r>
    </w:p>
    <w:p w:rsidR="00FF6A0B" w:rsidRDefault="00FF6A0B" w:rsidP="00FF6A0B">
      <w:pPr>
        <w:widowControl w:val="0"/>
        <w:jc w:val="both"/>
      </w:pPr>
    </w:p>
    <w:p w:rsidR="00FF6A0B" w:rsidRPr="00F7100E" w:rsidRDefault="00FF6A0B" w:rsidP="00FF6A0B">
      <w:pPr>
        <w:widowControl w:val="0"/>
        <w:jc w:val="both"/>
      </w:pPr>
      <w:r>
        <w:t>BRASIL. Ministério d</w:t>
      </w:r>
      <w:r w:rsidRPr="00F7100E">
        <w:t>a Saúde. Portaria GM 3916 de 30 de outubro de 1998. Aprova a Política Nacional de Medicamentos. Diário Oficial da União; 10 de novembro de 1998. Seção 1, 18-22.</w:t>
      </w:r>
      <w:r w:rsidR="00F05A3D">
        <w:t xml:space="preserve"> Bras</w:t>
      </w:r>
      <w:ins w:id="239" w:author="Karin Rees de Azevedo" w:date="2018-02-01T19:11:00Z">
        <w:r w:rsidR="00DE4A28">
          <w:t>í</w:t>
        </w:r>
      </w:ins>
      <w:del w:id="240" w:author="Karin Rees de Azevedo" w:date="2018-02-01T19:11:00Z">
        <w:r w:rsidR="00F05A3D" w:rsidDel="00DE4A28">
          <w:delText>i</w:delText>
        </w:r>
      </w:del>
      <w:r w:rsidR="00F05A3D">
        <w:t xml:space="preserve">lia: MS, 1988. </w:t>
      </w:r>
    </w:p>
    <w:p w:rsidR="00FF6A0B" w:rsidRPr="00F7100E" w:rsidRDefault="00FF6A0B" w:rsidP="00FF6A0B">
      <w:pPr>
        <w:widowControl w:val="0"/>
        <w:jc w:val="both"/>
      </w:pPr>
    </w:p>
    <w:p w:rsidR="00FF6A0B" w:rsidRPr="00F7100E" w:rsidRDefault="00FF6A0B" w:rsidP="00FF6A0B">
      <w:pPr>
        <w:widowControl w:val="0"/>
        <w:jc w:val="both"/>
      </w:pPr>
      <w:r w:rsidRPr="00F7100E">
        <w:t>BRUM</w:t>
      </w:r>
      <w:r w:rsidR="00F05A3D">
        <w:t>,</w:t>
      </w:r>
      <w:r w:rsidRPr="00F7100E">
        <w:t xml:space="preserve"> C</w:t>
      </w:r>
      <w:r w:rsidR="00F05A3D">
        <w:t>.</w:t>
      </w:r>
      <w:r w:rsidRPr="00F7100E">
        <w:t>A</w:t>
      </w:r>
      <w:r w:rsidR="00F05A3D" w:rsidRPr="00F05A3D">
        <w:rPr>
          <w:i/>
        </w:rPr>
        <w:t>. et al.</w:t>
      </w:r>
      <w:r w:rsidR="00F05A3D">
        <w:t xml:space="preserve"> </w:t>
      </w:r>
      <w:r w:rsidRPr="00F7100E">
        <w:t>Avaliação do estoque de medicamentos das residências da</w:t>
      </w:r>
      <w:r>
        <w:t xml:space="preserve"> </w:t>
      </w:r>
      <w:r w:rsidRPr="00F7100E">
        <w:t xml:space="preserve">Região do Vale do Aço-MG. </w:t>
      </w:r>
      <w:r w:rsidRPr="00F05A3D">
        <w:rPr>
          <w:i/>
        </w:rPr>
        <w:t>Rev</w:t>
      </w:r>
      <w:r w:rsidR="00F05A3D" w:rsidRPr="00F05A3D">
        <w:rPr>
          <w:i/>
        </w:rPr>
        <w:t>.</w:t>
      </w:r>
      <w:r w:rsidRPr="00F05A3D">
        <w:rPr>
          <w:i/>
        </w:rPr>
        <w:t xml:space="preserve"> Bras</w:t>
      </w:r>
      <w:r w:rsidR="00F05A3D" w:rsidRPr="00F05A3D">
        <w:rPr>
          <w:i/>
        </w:rPr>
        <w:t>.</w:t>
      </w:r>
      <w:r w:rsidRPr="00F05A3D">
        <w:rPr>
          <w:i/>
        </w:rPr>
        <w:t xml:space="preserve"> </w:t>
      </w:r>
      <w:proofErr w:type="gramStart"/>
      <w:r w:rsidRPr="00F05A3D">
        <w:rPr>
          <w:i/>
        </w:rPr>
        <w:t>Farm</w:t>
      </w:r>
      <w:r w:rsidR="00F05A3D">
        <w:t>.,</w:t>
      </w:r>
      <w:proofErr w:type="gramEnd"/>
      <w:r w:rsidR="00F05A3D">
        <w:t xml:space="preserve"> v.</w:t>
      </w:r>
      <w:r w:rsidRPr="00F7100E">
        <w:t>88</w:t>
      </w:r>
      <w:r w:rsidR="00F05A3D">
        <w:t>, n.</w:t>
      </w:r>
      <w:r w:rsidRPr="00F7100E">
        <w:t>4</w:t>
      </w:r>
      <w:r w:rsidR="00F05A3D">
        <w:t>, p.</w:t>
      </w:r>
      <w:r w:rsidRPr="00F7100E">
        <w:t>173-</w:t>
      </w:r>
      <w:r w:rsidR="00F05A3D">
        <w:t>17</w:t>
      </w:r>
      <w:r w:rsidRPr="00F7100E">
        <w:t>6</w:t>
      </w:r>
      <w:r w:rsidR="00F05A3D">
        <w:t>, 2007</w:t>
      </w:r>
      <w:r w:rsidRPr="00F7100E">
        <w:t>.</w:t>
      </w:r>
    </w:p>
    <w:p w:rsidR="00B2338E" w:rsidRPr="00F7100E" w:rsidRDefault="00B2338E" w:rsidP="00D84920">
      <w:pPr>
        <w:widowControl w:val="0"/>
        <w:jc w:val="both"/>
      </w:pPr>
    </w:p>
    <w:p w:rsidR="00FF6A0B" w:rsidRPr="000730FC" w:rsidRDefault="00FF6A0B" w:rsidP="00FF6A0B">
      <w:pPr>
        <w:pStyle w:val="Ttulo4"/>
        <w:widowControl w:val="0"/>
        <w:shd w:val="clear" w:color="auto" w:fill="FFFFFF"/>
        <w:spacing w:before="0" w:beforeAutospacing="0" w:after="0" w:afterAutospacing="0"/>
        <w:jc w:val="both"/>
        <w:rPr>
          <w:b w:val="0"/>
          <w:bCs w:val="0"/>
        </w:rPr>
      </w:pPr>
      <w:r w:rsidRPr="000730FC">
        <w:rPr>
          <w:b w:val="0"/>
        </w:rPr>
        <w:t>CARAMELLI</w:t>
      </w:r>
      <w:r>
        <w:rPr>
          <w:b w:val="0"/>
        </w:rPr>
        <w:t xml:space="preserve"> </w:t>
      </w:r>
      <w:r w:rsidRPr="000730FC">
        <w:rPr>
          <w:b w:val="0"/>
        </w:rPr>
        <w:t xml:space="preserve">B. Automedicação. </w:t>
      </w:r>
      <w:r w:rsidRPr="006F23CC">
        <w:rPr>
          <w:b w:val="0"/>
          <w:i/>
          <w:rPrChange w:id="241" w:author="Selma Alice Ferreira Elwein" w:date="2018-02-02T12:03:00Z">
            <w:rPr>
              <w:b w:val="0"/>
            </w:rPr>
          </w:rPrChange>
        </w:rPr>
        <w:t>Rev</w:t>
      </w:r>
      <w:r w:rsidR="00B76506" w:rsidRPr="006F23CC">
        <w:rPr>
          <w:b w:val="0"/>
          <w:i/>
          <w:rPrChange w:id="242" w:author="Selma Alice Ferreira Elwein" w:date="2018-02-02T12:03:00Z">
            <w:rPr>
              <w:b w:val="0"/>
            </w:rPr>
          </w:rPrChange>
        </w:rPr>
        <w:t>.</w:t>
      </w:r>
      <w:r w:rsidRPr="006F23CC">
        <w:rPr>
          <w:b w:val="0"/>
          <w:i/>
          <w:rPrChange w:id="243" w:author="Selma Alice Ferreira Elwein" w:date="2018-02-02T12:03:00Z">
            <w:rPr>
              <w:b w:val="0"/>
            </w:rPr>
          </w:rPrChange>
        </w:rPr>
        <w:t xml:space="preserve"> Assoc</w:t>
      </w:r>
      <w:r w:rsidR="00B76506" w:rsidRPr="006F23CC">
        <w:rPr>
          <w:b w:val="0"/>
          <w:i/>
          <w:rPrChange w:id="244" w:author="Selma Alice Ferreira Elwein" w:date="2018-02-02T12:03:00Z">
            <w:rPr>
              <w:b w:val="0"/>
            </w:rPr>
          </w:rPrChange>
        </w:rPr>
        <w:t>.</w:t>
      </w:r>
      <w:r w:rsidRPr="006F23CC">
        <w:rPr>
          <w:b w:val="0"/>
          <w:i/>
          <w:rPrChange w:id="245" w:author="Selma Alice Ferreira Elwein" w:date="2018-02-02T12:03:00Z">
            <w:rPr>
              <w:b w:val="0"/>
            </w:rPr>
          </w:rPrChange>
        </w:rPr>
        <w:t xml:space="preserve"> Méd</w:t>
      </w:r>
      <w:r w:rsidR="00B76506" w:rsidRPr="006F23CC">
        <w:rPr>
          <w:b w:val="0"/>
          <w:i/>
          <w:rPrChange w:id="246" w:author="Selma Alice Ferreira Elwein" w:date="2018-02-02T12:03:00Z">
            <w:rPr>
              <w:b w:val="0"/>
            </w:rPr>
          </w:rPrChange>
        </w:rPr>
        <w:t>.</w:t>
      </w:r>
      <w:r w:rsidRPr="006F23CC">
        <w:rPr>
          <w:b w:val="0"/>
          <w:i/>
          <w:rPrChange w:id="247" w:author="Selma Alice Ferreira Elwein" w:date="2018-02-02T12:03:00Z">
            <w:rPr>
              <w:b w:val="0"/>
            </w:rPr>
          </w:rPrChange>
        </w:rPr>
        <w:t xml:space="preserve"> </w:t>
      </w:r>
      <w:proofErr w:type="gramStart"/>
      <w:r w:rsidRPr="006F23CC">
        <w:rPr>
          <w:b w:val="0"/>
          <w:i/>
          <w:rPrChange w:id="248" w:author="Selma Alice Ferreira Elwein" w:date="2018-02-02T12:03:00Z">
            <w:rPr>
              <w:b w:val="0"/>
            </w:rPr>
          </w:rPrChange>
        </w:rPr>
        <w:t>Bras</w:t>
      </w:r>
      <w:r w:rsidR="00B76506" w:rsidRPr="006F23CC">
        <w:rPr>
          <w:b w:val="0"/>
          <w:i/>
          <w:rPrChange w:id="249" w:author="Selma Alice Ferreira Elwein" w:date="2018-02-02T12:03:00Z">
            <w:rPr>
              <w:b w:val="0"/>
            </w:rPr>
          </w:rPrChange>
        </w:rPr>
        <w:t>.</w:t>
      </w:r>
      <w:r w:rsidR="00B76506">
        <w:rPr>
          <w:b w:val="0"/>
        </w:rPr>
        <w:t>,</w:t>
      </w:r>
      <w:proofErr w:type="gramEnd"/>
      <w:r w:rsidR="00B76506">
        <w:rPr>
          <w:b w:val="0"/>
        </w:rPr>
        <w:t xml:space="preserve"> v.</w:t>
      </w:r>
      <w:r w:rsidRPr="000730FC">
        <w:rPr>
          <w:b w:val="0"/>
        </w:rPr>
        <w:t>47</w:t>
      </w:r>
      <w:r w:rsidR="00B76506">
        <w:rPr>
          <w:b w:val="0"/>
        </w:rPr>
        <w:t>, n.</w:t>
      </w:r>
      <w:r>
        <w:rPr>
          <w:b w:val="0"/>
        </w:rPr>
        <w:t>4</w:t>
      </w:r>
      <w:r w:rsidR="00B76506">
        <w:rPr>
          <w:b w:val="0"/>
        </w:rPr>
        <w:t>, p.</w:t>
      </w:r>
      <w:r w:rsidRPr="000730FC">
        <w:rPr>
          <w:b w:val="0"/>
        </w:rPr>
        <w:t>269-</w:t>
      </w:r>
      <w:r w:rsidR="00B76506">
        <w:rPr>
          <w:b w:val="0"/>
        </w:rPr>
        <w:t>2</w:t>
      </w:r>
      <w:r w:rsidRPr="000730FC">
        <w:rPr>
          <w:b w:val="0"/>
        </w:rPr>
        <w:t>95</w:t>
      </w:r>
      <w:r w:rsidR="00B76506">
        <w:rPr>
          <w:b w:val="0"/>
        </w:rPr>
        <w:t>, 2001</w:t>
      </w:r>
      <w:r>
        <w:rPr>
          <w:b w:val="0"/>
        </w:rPr>
        <w:t xml:space="preserve">. </w:t>
      </w:r>
      <w:proofErr w:type="spellStart"/>
      <w:proofErr w:type="gramStart"/>
      <w:r>
        <w:rPr>
          <w:b w:val="0"/>
        </w:rPr>
        <w:t>doi</w:t>
      </w:r>
      <w:proofErr w:type="spellEnd"/>
      <w:proofErr w:type="gramEnd"/>
      <w:r>
        <w:rPr>
          <w:b w:val="0"/>
        </w:rPr>
        <w:t xml:space="preserve">: </w:t>
      </w:r>
      <w:r w:rsidRPr="000730FC">
        <w:rPr>
          <w:b w:val="0"/>
          <w:bCs w:val="0"/>
        </w:rPr>
        <w:t xml:space="preserve"> http://dx.doi.org/10.1590/S0104-42302001000400001 </w:t>
      </w:r>
    </w:p>
    <w:p w:rsidR="0022493F" w:rsidRDefault="0022493F" w:rsidP="0022493F">
      <w:pPr>
        <w:widowControl w:val="0"/>
        <w:jc w:val="both"/>
      </w:pPr>
    </w:p>
    <w:p w:rsidR="0022493F" w:rsidRPr="00243BD7" w:rsidRDefault="0022493F" w:rsidP="0022493F">
      <w:pPr>
        <w:widowControl w:val="0"/>
        <w:jc w:val="both"/>
        <w:rPr>
          <w:lang w:val="en-US"/>
          <w:rPrChange w:id="250" w:author="Usuario" w:date="2018-02-02T09:57:00Z">
            <w:rPr/>
          </w:rPrChange>
        </w:rPr>
      </w:pPr>
      <w:r w:rsidRPr="00F7100E">
        <w:t>COSTA</w:t>
      </w:r>
      <w:r w:rsidR="00B76506">
        <w:t>,</w:t>
      </w:r>
      <w:r w:rsidRPr="00F7100E">
        <w:t xml:space="preserve"> A</w:t>
      </w:r>
      <w:r w:rsidR="00B76506">
        <w:t>.</w:t>
      </w:r>
      <w:r w:rsidRPr="00F7100E">
        <w:t>A</w:t>
      </w:r>
      <w:r w:rsidR="00B76506">
        <w:t xml:space="preserve">. </w:t>
      </w:r>
      <w:r w:rsidR="00B76506" w:rsidRPr="001F5F90">
        <w:rPr>
          <w:i/>
        </w:rPr>
        <w:t>et al</w:t>
      </w:r>
      <w:r w:rsidR="00B76506">
        <w:t xml:space="preserve">. </w:t>
      </w:r>
      <w:r w:rsidRPr="00F7100E">
        <w:t>O uso de</w:t>
      </w:r>
      <w:r>
        <w:t xml:space="preserve"> </w:t>
      </w:r>
      <w:r w:rsidRPr="00F7100E">
        <w:t xml:space="preserve">medicamentos pelas famílias atendidas no Centro de Saúde do Gama-DF. </w:t>
      </w:r>
      <w:r w:rsidRPr="00243BD7">
        <w:rPr>
          <w:i/>
          <w:lang w:val="en-US"/>
          <w:rPrChange w:id="251" w:author="Usuario" w:date="2018-02-02T09:57:00Z">
            <w:rPr>
              <w:i/>
            </w:rPr>
          </w:rPrChange>
        </w:rPr>
        <w:t>Com</w:t>
      </w:r>
      <w:r w:rsidR="00D949ED" w:rsidRPr="00243BD7">
        <w:rPr>
          <w:i/>
          <w:lang w:val="en-US"/>
          <w:rPrChange w:id="252" w:author="Usuario" w:date="2018-02-02T09:57:00Z">
            <w:rPr>
              <w:i/>
            </w:rPr>
          </w:rPrChange>
        </w:rPr>
        <w:t>.</w:t>
      </w:r>
      <w:r w:rsidRPr="00243BD7">
        <w:rPr>
          <w:i/>
          <w:lang w:val="en-US"/>
          <w:rPrChange w:id="253" w:author="Usuario" w:date="2018-02-02T09:57:00Z">
            <w:rPr>
              <w:i/>
            </w:rPr>
          </w:rPrChange>
        </w:rPr>
        <w:t xml:space="preserve"> </w:t>
      </w:r>
      <w:proofErr w:type="spellStart"/>
      <w:r w:rsidRPr="00243BD7">
        <w:rPr>
          <w:i/>
          <w:lang w:val="en-US"/>
          <w:rPrChange w:id="254" w:author="Usuario" w:date="2018-02-02T09:57:00Z">
            <w:rPr>
              <w:i/>
            </w:rPr>
          </w:rPrChange>
        </w:rPr>
        <w:t>Ciênc</w:t>
      </w:r>
      <w:proofErr w:type="spellEnd"/>
      <w:r w:rsidR="00D949ED" w:rsidRPr="00243BD7">
        <w:rPr>
          <w:i/>
          <w:lang w:val="en-US"/>
          <w:rPrChange w:id="255" w:author="Usuario" w:date="2018-02-02T09:57:00Z">
            <w:rPr>
              <w:i/>
            </w:rPr>
          </w:rPrChange>
        </w:rPr>
        <w:t>.</w:t>
      </w:r>
      <w:r w:rsidRPr="00243BD7">
        <w:rPr>
          <w:i/>
          <w:lang w:val="en-US"/>
          <w:rPrChange w:id="256" w:author="Usuario" w:date="2018-02-02T09:57:00Z">
            <w:rPr>
              <w:i/>
            </w:rPr>
          </w:rPrChange>
        </w:rPr>
        <w:t xml:space="preserve"> </w:t>
      </w:r>
      <w:proofErr w:type="spellStart"/>
      <w:r w:rsidRPr="00243BD7">
        <w:rPr>
          <w:i/>
          <w:lang w:val="en-US"/>
          <w:rPrChange w:id="257" w:author="Usuario" w:date="2018-02-02T09:57:00Z">
            <w:rPr>
              <w:i/>
            </w:rPr>
          </w:rPrChange>
        </w:rPr>
        <w:t>Saúde</w:t>
      </w:r>
      <w:proofErr w:type="spellEnd"/>
      <w:r w:rsidR="00D949ED" w:rsidRPr="00243BD7">
        <w:rPr>
          <w:lang w:val="en-US"/>
          <w:rPrChange w:id="258" w:author="Usuario" w:date="2018-02-02T09:57:00Z">
            <w:rPr/>
          </w:rPrChange>
        </w:rPr>
        <w:t>, v.</w:t>
      </w:r>
      <w:r w:rsidRPr="00243BD7">
        <w:rPr>
          <w:lang w:val="en-US"/>
          <w:rPrChange w:id="259" w:author="Usuario" w:date="2018-02-02T09:57:00Z">
            <w:rPr/>
          </w:rPrChange>
        </w:rPr>
        <w:t>18</w:t>
      </w:r>
      <w:r w:rsidR="00D949ED" w:rsidRPr="00243BD7">
        <w:rPr>
          <w:lang w:val="en-US"/>
          <w:rPrChange w:id="260" w:author="Usuario" w:date="2018-02-02T09:57:00Z">
            <w:rPr/>
          </w:rPrChange>
        </w:rPr>
        <w:t>, n.</w:t>
      </w:r>
      <w:r w:rsidRPr="00243BD7">
        <w:rPr>
          <w:lang w:val="en-US"/>
          <w:rPrChange w:id="261" w:author="Usuario" w:date="2018-02-02T09:57:00Z">
            <w:rPr/>
          </w:rPrChange>
        </w:rPr>
        <w:t>2</w:t>
      </w:r>
      <w:r w:rsidR="00D949ED" w:rsidRPr="00243BD7">
        <w:rPr>
          <w:lang w:val="en-US"/>
          <w:rPrChange w:id="262" w:author="Usuario" w:date="2018-02-02T09:57:00Z">
            <w:rPr/>
          </w:rPrChange>
        </w:rPr>
        <w:t>, p.</w:t>
      </w:r>
      <w:r w:rsidRPr="00243BD7">
        <w:rPr>
          <w:lang w:val="en-US"/>
          <w:rPrChange w:id="263" w:author="Usuario" w:date="2018-02-02T09:57:00Z">
            <w:rPr/>
          </w:rPrChange>
        </w:rPr>
        <w:t>117-</w:t>
      </w:r>
      <w:r w:rsidR="00D949ED" w:rsidRPr="00243BD7">
        <w:rPr>
          <w:lang w:val="en-US"/>
          <w:rPrChange w:id="264" w:author="Usuario" w:date="2018-02-02T09:57:00Z">
            <w:rPr/>
          </w:rPrChange>
        </w:rPr>
        <w:t>1</w:t>
      </w:r>
      <w:r w:rsidRPr="00243BD7">
        <w:rPr>
          <w:lang w:val="en-US"/>
          <w:rPrChange w:id="265" w:author="Usuario" w:date="2018-02-02T09:57:00Z">
            <w:rPr/>
          </w:rPrChange>
        </w:rPr>
        <w:t>27</w:t>
      </w:r>
      <w:r w:rsidR="00D949ED" w:rsidRPr="00243BD7">
        <w:rPr>
          <w:lang w:val="en-US"/>
          <w:rPrChange w:id="266" w:author="Usuario" w:date="2018-02-02T09:57:00Z">
            <w:rPr/>
          </w:rPrChange>
        </w:rPr>
        <w:t>, 2007</w:t>
      </w:r>
      <w:r w:rsidRPr="00243BD7">
        <w:rPr>
          <w:lang w:val="en-US"/>
          <w:rPrChange w:id="267" w:author="Usuario" w:date="2018-02-02T09:57:00Z">
            <w:rPr/>
          </w:rPrChange>
        </w:rPr>
        <w:t>.</w:t>
      </w:r>
    </w:p>
    <w:p w:rsidR="00A5779F" w:rsidRPr="00F7100E" w:rsidRDefault="00A5779F" w:rsidP="00D84920">
      <w:pPr>
        <w:widowControl w:val="0"/>
        <w:jc w:val="both"/>
        <w:rPr>
          <w:lang w:val="en-US"/>
        </w:rPr>
      </w:pPr>
    </w:p>
    <w:p w:rsidR="00A5779F" w:rsidRPr="00F7100E" w:rsidRDefault="0022493F" w:rsidP="00FF6A0B">
      <w:pPr>
        <w:widowControl w:val="0"/>
        <w:jc w:val="both"/>
      </w:pPr>
      <w:r w:rsidRPr="00FF6A0B">
        <w:rPr>
          <w:lang w:val="en-US"/>
        </w:rPr>
        <w:t>DAUGHTON</w:t>
      </w:r>
      <w:r w:rsidR="00A86673">
        <w:rPr>
          <w:lang w:val="en-US"/>
        </w:rPr>
        <w:t>,</w:t>
      </w:r>
      <w:r w:rsidRPr="00FF6A0B">
        <w:rPr>
          <w:lang w:val="en-US"/>
        </w:rPr>
        <w:t xml:space="preserve"> </w:t>
      </w:r>
      <w:r w:rsidR="00AA3CBC" w:rsidRPr="00FF6A0B">
        <w:rPr>
          <w:lang w:val="en-US"/>
        </w:rPr>
        <w:t>C</w:t>
      </w:r>
      <w:r w:rsidR="00A86673">
        <w:rPr>
          <w:lang w:val="en-US"/>
        </w:rPr>
        <w:t>.</w:t>
      </w:r>
      <w:r w:rsidR="00AA3CBC" w:rsidRPr="00FF6A0B">
        <w:rPr>
          <w:lang w:val="en-US"/>
        </w:rPr>
        <w:t>G. Cradle-to-cradle stewardship of drugs for m</w:t>
      </w:r>
      <w:r w:rsidR="00A5779F" w:rsidRPr="00FF6A0B">
        <w:rPr>
          <w:lang w:val="en-US"/>
        </w:rPr>
        <w:t>inimizing their</w:t>
      </w:r>
      <w:r w:rsidR="00023E9B" w:rsidRPr="00FF6A0B">
        <w:rPr>
          <w:lang w:val="en-US"/>
        </w:rPr>
        <w:t xml:space="preserve"> </w:t>
      </w:r>
      <w:r w:rsidR="00AA3CBC" w:rsidRPr="00FF6A0B">
        <w:rPr>
          <w:lang w:val="en-US"/>
        </w:rPr>
        <w:t>environmental disposition while reduction and future d</w:t>
      </w:r>
      <w:r w:rsidR="00A5779F" w:rsidRPr="00FF6A0B">
        <w:rPr>
          <w:lang w:val="en-US"/>
        </w:rPr>
        <w:t xml:space="preserve">irections. </w:t>
      </w:r>
      <w:proofErr w:type="spellStart"/>
      <w:r w:rsidR="00A5779F" w:rsidRPr="00243BD7">
        <w:rPr>
          <w:i/>
          <w:rPrChange w:id="268" w:author="Usuario" w:date="2018-02-02T09:57:00Z">
            <w:rPr>
              <w:i/>
              <w:lang w:val="en-US"/>
            </w:rPr>
          </w:rPrChange>
        </w:rPr>
        <w:t>Environ</w:t>
      </w:r>
      <w:proofErr w:type="spellEnd"/>
      <w:r w:rsidR="00A5779F" w:rsidRPr="00243BD7">
        <w:rPr>
          <w:i/>
          <w:rPrChange w:id="269" w:author="Usuario" w:date="2018-02-02T09:57:00Z">
            <w:rPr>
              <w:i/>
              <w:lang w:val="en-US"/>
            </w:rPr>
          </w:rPrChange>
        </w:rPr>
        <w:t xml:space="preserve">. </w:t>
      </w:r>
      <w:r w:rsidR="00A5779F" w:rsidRPr="00A86673">
        <w:rPr>
          <w:i/>
        </w:rPr>
        <w:t xml:space="preserve">Health </w:t>
      </w:r>
      <w:proofErr w:type="spellStart"/>
      <w:proofErr w:type="gramStart"/>
      <w:r w:rsidR="00A5779F" w:rsidRPr="00A86673">
        <w:rPr>
          <w:i/>
        </w:rPr>
        <w:t>Perspect</w:t>
      </w:r>
      <w:proofErr w:type="spellEnd"/>
      <w:r w:rsidR="00A86673">
        <w:t xml:space="preserve">, </w:t>
      </w:r>
      <w:r w:rsidR="00023E9B">
        <w:t xml:space="preserve"> </w:t>
      </w:r>
      <w:r w:rsidR="00A86673">
        <w:t>v.</w:t>
      </w:r>
      <w:proofErr w:type="gramEnd"/>
      <w:r w:rsidR="00A5779F" w:rsidRPr="00F7100E">
        <w:t>111</w:t>
      </w:r>
      <w:r w:rsidR="00A86673">
        <w:t>, n.5, p.</w:t>
      </w:r>
      <w:r w:rsidR="00023E9B">
        <w:t>775-</w:t>
      </w:r>
      <w:r w:rsidR="00A86673">
        <w:t>7</w:t>
      </w:r>
      <w:r w:rsidR="00023E9B">
        <w:t>85</w:t>
      </w:r>
      <w:r w:rsidR="00A86673">
        <w:t>, 2003</w:t>
      </w:r>
      <w:r w:rsidR="00A5779F" w:rsidRPr="00F7100E">
        <w:t>.</w:t>
      </w:r>
    </w:p>
    <w:p w:rsidR="00A5779F" w:rsidRPr="00F7100E" w:rsidRDefault="00A5779F" w:rsidP="00D84920">
      <w:pPr>
        <w:widowControl w:val="0"/>
        <w:jc w:val="both"/>
      </w:pPr>
    </w:p>
    <w:p w:rsidR="00FF6A0B" w:rsidRPr="00F7100E" w:rsidRDefault="0022493F" w:rsidP="00FF6A0B">
      <w:pPr>
        <w:widowControl w:val="0"/>
        <w:jc w:val="both"/>
      </w:pPr>
      <w:r w:rsidRPr="00F7100E">
        <w:t>EICKHOFF</w:t>
      </w:r>
      <w:r w:rsidR="00A86673">
        <w:t>,</w:t>
      </w:r>
      <w:r>
        <w:t xml:space="preserve"> </w:t>
      </w:r>
      <w:r w:rsidR="00FF6A0B">
        <w:t>P</w:t>
      </w:r>
      <w:r w:rsidR="00A86673">
        <w:t>.;</w:t>
      </w:r>
      <w:r w:rsidR="00FF6A0B">
        <w:t xml:space="preserve"> </w:t>
      </w:r>
      <w:r w:rsidRPr="00F7100E">
        <w:t>SEIXAS</w:t>
      </w:r>
      <w:r w:rsidR="00A86673">
        <w:t>,</w:t>
      </w:r>
      <w:r w:rsidRPr="00F7100E">
        <w:t xml:space="preserve"> </w:t>
      </w:r>
      <w:r w:rsidR="00FF6A0B" w:rsidRPr="00F7100E">
        <w:t>L</w:t>
      </w:r>
      <w:r w:rsidR="00A86673">
        <w:t>.</w:t>
      </w:r>
      <w:r w:rsidR="00FF6A0B" w:rsidRPr="00F7100E">
        <w:t>M</w:t>
      </w:r>
      <w:r w:rsidR="00A86673">
        <w:t>.;</w:t>
      </w:r>
      <w:r w:rsidR="00FF6A0B" w:rsidRPr="00F7100E">
        <w:t xml:space="preserve"> </w:t>
      </w:r>
      <w:r w:rsidRPr="00F7100E">
        <w:t>HEINECK</w:t>
      </w:r>
      <w:r w:rsidR="00FF6A0B" w:rsidRPr="00F7100E">
        <w:t>, I. Gerenciamento e destinação final de medicamentos: uma discussão sobre o problema</w:t>
      </w:r>
      <w:r w:rsidR="00FF6A0B" w:rsidRPr="00E54BB3">
        <w:rPr>
          <w:i/>
        </w:rPr>
        <w:t>. Rev</w:t>
      </w:r>
      <w:r w:rsidR="00A86673" w:rsidRPr="00E54BB3">
        <w:rPr>
          <w:i/>
        </w:rPr>
        <w:t>.</w:t>
      </w:r>
      <w:r w:rsidR="00FF6A0B" w:rsidRPr="00E54BB3">
        <w:rPr>
          <w:i/>
        </w:rPr>
        <w:t xml:space="preserve"> Bras</w:t>
      </w:r>
      <w:r w:rsidR="00A86673" w:rsidRPr="00E54BB3">
        <w:rPr>
          <w:i/>
        </w:rPr>
        <w:t>.</w:t>
      </w:r>
      <w:r w:rsidR="00FF6A0B" w:rsidRPr="00E54BB3">
        <w:rPr>
          <w:i/>
        </w:rPr>
        <w:t xml:space="preserve"> </w:t>
      </w:r>
      <w:proofErr w:type="gramStart"/>
      <w:r w:rsidR="00FF6A0B" w:rsidRPr="00E54BB3">
        <w:rPr>
          <w:i/>
        </w:rPr>
        <w:t>Farm</w:t>
      </w:r>
      <w:r w:rsidR="00A86673">
        <w:t>.,</w:t>
      </w:r>
      <w:proofErr w:type="gramEnd"/>
      <w:r w:rsidR="00FF6A0B" w:rsidRPr="00F7100E">
        <w:t xml:space="preserve"> </w:t>
      </w:r>
      <w:r w:rsidR="00A86673">
        <w:t>v.</w:t>
      </w:r>
      <w:r w:rsidR="00FF6A0B">
        <w:t>90</w:t>
      </w:r>
      <w:r w:rsidR="00A86673">
        <w:t>, n.</w:t>
      </w:r>
      <w:r w:rsidR="00FF6A0B">
        <w:t>1</w:t>
      </w:r>
      <w:r w:rsidR="00A86673">
        <w:t>, p.</w:t>
      </w:r>
      <w:r w:rsidR="00FF6A0B">
        <w:t>64-</w:t>
      </w:r>
      <w:r w:rsidR="00A86673">
        <w:t>6</w:t>
      </w:r>
      <w:r w:rsidR="00FF6A0B" w:rsidRPr="00F7100E">
        <w:t>8</w:t>
      </w:r>
      <w:r w:rsidR="00A86673">
        <w:t>, 2009</w:t>
      </w:r>
      <w:r w:rsidR="00FF6A0B" w:rsidRPr="00F7100E">
        <w:t>.</w:t>
      </w:r>
    </w:p>
    <w:p w:rsidR="00FF6A0B" w:rsidRDefault="00FF6A0B" w:rsidP="00FF6A0B">
      <w:pPr>
        <w:widowControl w:val="0"/>
        <w:jc w:val="both"/>
      </w:pPr>
    </w:p>
    <w:p w:rsidR="00FF6A0B" w:rsidRPr="00F7100E" w:rsidRDefault="0022493F" w:rsidP="00FF6A0B">
      <w:pPr>
        <w:widowControl w:val="0"/>
        <w:jc w:val="both"/>
      </w:pPr>
      <w:r w:rsidRPr="00F7100E">
        <w:t>FERREIRA</w:t>
      </w:r>
      <w:r w:rsidR="00A86673">
        <w:t>,</w:t>
      </w:r>
      <w:r>
        <w:t xml:space="preserve"> </w:t>
      </w:r>
      <w:r w:rsidR="00FF6A0B">
        <w:t>W</w:t>
      </w:r>
      <w:r w:rsidR="00A86673">
        <w:t>.</w:t>
      </w:r>
      <w:r w:rsidR="00FF6A0B" w:rsidRPr="00F7100E">
        <w:t>A</w:t>
      </w:r>
      <w:r w:rsidR="00A86673">
        <w:t xml:space="preserve">. </w:t>
      </w:r>
      <w:r w:rsidR="00A86673" w:rsidRPr="00A86673">
        <w:rPr>
          <w:i/>
        </w:rPr>
        <w:t>et al</w:t>
      </w:r>
      <w:r w:rsidR="00A86673">
        <w:t xml:space="preserve">. </w:t>
      </w:r>
      <w:r w:rsidR="00FF6A0B" w:rsidRPr="00F7100E">
        <w:t xml:space="preserve">Avaliação de farmácia caseira no município de Divinópolis (MG) por estudantes do curso de farmácia da UNIFENAS. </w:t>
      </w:r>
      <w:proofErr w:type="spellStart"/>
      <w:r w:rsidR="00FF6A0B" w:rsidRPr="00A86673">
        <w:rPr>
          <w:i/>
        </w:rPr>
        <w:t>Infarma</w:t>
      </w:r>
      <w:proofErr w:type="spellEnd"/>
      <w:r w:rsidR="00A86673">
        <w:t>,</w:t>
      </w:r>
      <w:r w:rsidR="00FF6A0B">
        <w:t xml:space="preserve"> </w:t>
      </w:r>
      <w:r w:rsidR="00A86673">
        <w:t>v.</w:t>
      </w:r>
      <w:r w:rsidR="00FF6A0B" w:rsidRPr="00F7100E">
        <w:t>17</w:t>
      </w:r>
      <w:r w:rsidR="00A86673">
        <w:t>, n.</w:t>
      </w:r>
      <w:r w:rsidR="00FF6A0B" w:rsidRPr="00F7100E">
        <w:t>7/9</w:t>
      </w:r>
      <w:r w:rsidR="00A86673">
        <w:t>, p.</w:t>
      </w:r>
      <w:r w:rsidR="00FF6A0B" w:rsidRPr="00F7100E">
        <w:t>84-</w:t>
      </w:r>
      <w:r w:rsidR="00A86673">
        <w:t>8</w:t>
      </w:r>
      <w:r w:rsidR="00FF6A0B">
        <w:t>6</w:t>
      </w:r>
      <w:r w:rsidR="00A86673">
        <w:t>, 2005</w:t>
      </w:r>
      <w:r w:rsidR="00FF6A0B" w:rsidRPr="00F7100E">
        <w:t>.</w:t>
      </w:r>
    </w:p>
    <w:p w:rsidR="0022493F" w:rsidRDefault="0022493F" w:rsidP="0022493F">
      <w:pPr>
        <w:widowControl w:val="0"/>
        <w:jc w:val="both"/>
      </w:pPr>
    </w:p>
    <w:p w:rsidR="0022493F" w:rsidRPr="0089308E" w:rsidRDefault="0022493F" w:rsidP="0022493F">
      <w:pPr>
        <w:widowControl w:val="0"/>
        <w:jc w:val="both"/>
      </w:pPr>
      <w:r w:rsidRPr="00F7100E">
        <w:t>FLECK</w:t>
      </w:r>
      <w:r w:rsidR="0089308E">
        <w:t>,</w:t>
      </w:r>
      <w:r w:rsidRPr="00F7100E">
        <w:t xml:space="preserve"> E. Medicamentos vencidos: outra problemática no pós-consumo. 2007.</w:t>
      </w:r>
      <w:r>
        <w:t xml:space="preserve"> Disponível </w:t>
      </w:r>
      <w:r w:rsidRPr="0089308E">
        <w:t>em</w:t>
      </w:r>
      <w:r w:rsidR="0089308E">
        <w:t>:</w:t>
      </w:r>
      <w:r w:rsidRPr="0089308E">
        <w:t xml:space="preserve"> </w:t>
      </w:r>
      <w:hyperlink r:id="rId7" w:history="1">
        <w:r w:rsidR="0089308E" w:rsidRPr="0089308E">
          <w:rPr>
            <w:rStyle w:val="Hyperlink"/>
            <w:color w:val="auto"/>
          </w:rPr>
          <w:t>http://www.lixobrasil.com.br/detalhes_artigos.php</w:t>
        </w:r>
      </w:hyperlink>
      <w:r w:rsidRPr="0089308E">
        <w:t>?</w:t>
      </w:r>
      <w:r w:rsidR="0089308E" w:rsidRPr="0089308E">
        <w:t xml:space="preserve"> </w:t>
      </w:r>
      <w:del w:id="270" w:author="Selma Alice Ferreira Elwein" w:date="2018-02-02T12:03:00Z">
        <w:r w:rsidR="0089308E" w:rsidRPr="0089308E" w:rsidDel="006F23CC">
          <w:delText>(</w:delText>
        </w:r>
      </w:del>
      <w:r w:rsidR="0089308E" w:rsidRPr="0089308E">
        <w:t>Acesso em</w:t>
      </w:r>
      <w:r w:rsidR="0089308E">
        <w:t>:</w:t>
      </w:r>
      <w:r w:rsidR="0089308E" w:rsidRPr="0089308E">
        <w:t xml:space="preserve"> 15 </w:t>
      </w:r>
      <w:r w:rsidR="0089308E">
        <w:t>dez.</w:t>
      </w:r>
      <w:r w:rsidR="0089308E" w:rsidRPr="0089308E">
        <w:t xml:space="preserve"> 2016</w:t>
      </w:r>
      <w:bookmarkStart w:id="271" w:name="_GoBack"/>
      <w:bookmarkEnd w:id="271"/>
      <w:del w:id="272" w:author="Selma Alice Ferreira Elwein" w:date="2018-02-02T12:03:00Z">
        <w:r w:rsidR="0089308E" w:rsidRPr="0089308E" w:rsidDel="006F23CC">
          <w:delText>)</w:delText>
        </w:r>
      </w:del>
      <w:r w:rsidR="0089308E" w:rsidRPr="0089308E">
        <w:t xml:space="preserve">. </w:t>
      </w:r>
    </w:p>
    <w:p w:rsidR="00FF6A0B" w:rsidRDefault="00FF6A0B" w:rsidP="00FF6A0B">
      <w:pPr>
        <w:widowControl w:val="0"/>
        <w:jc w:val="both"/>
      </w:pPr>
    </w:p>
    <w:p w:rsidR="00FF6A0B" w:rsidRPr="00F7100E" w:rsidRDefault="0022493F" w:rsidP="00FF6A0B">
      <w:pPr>
        <w:widowControl w:val="0"/>
        <w:jc w:val="both"/>
      </w:pPr>
      <w:r w:rsidRPr="00F7100E">
        <w:t>LEMES</w:t>
      </w:r>
      <w:r w:rsidR="0089308E">
        <w:t>,</w:t>
      </w:r>
      <w:r>
        <w:t xml:space="preserve"> </w:t>
      </w:r>
      <w:r w:rsidR="00FF6A0B">
        <w:t>E</w:t>
      </w:r>
      <w:r w:rsidR="0089308E">
        <w:t>.</w:t>
      </w:r>
      <w:r w:rsidR="00FF6A0B" w:rsidRPr="00F7100E">
        <w:t>O</w:t>
      </w:r>
      <w:r w:rsidR="0089308E">
        <w:t xml:space="preserve">. </w:t>
      </w:r>
      <w:r w:rsidR="0089308E" w:rsidRPr="0089308E">
        <w:rPr>
          <w:i/>
        </w:rPr>
        <w:t>et al</w:t>
      </w:r>
      <w:r w:rsidR="0089308E">
        <w:t xml:space="preserve">. </w:t>
      </w:r>
      <w:r w:rsidR="00FF6A0B" w:rsidRPr="00F7100E">
        <w:t xml:space="preserve">Gestão ambiental: nível de educação ambiental sobre descarte de medicamentos no município de Anápolis-Goiás. </w:t>
      </w:r>
      <w:r w:rsidR="00FF6A0B" w:rsidRPr="00E54BB3">
        <w:rPr>
          <w:i/>
        </w:rPr>
        <w:t>Rev</w:t>
      </w:r>
      <w:r w:rsidR="0089308E" w:rsidRPr="00E54BB3">
        <w:rPr>
          <w:i/>
        </w:rPr>
        <w:t>.</w:t>
      </w:r>
      <w:r w:rsidR="00FF6A0B" w:rsidRPr="00E54BB3">
        <w:rPr>
          <w:i/>
        </w:rPr>
        <w:t xml:space="preserve"> Mag</w:t>
      </w:r>
      <w:r w:rsidR="0089308E" w:rsidRPr="00E54BB3">
        <w:rPr>
          <w:i/>
        </w:rPr>
        <w:t>.</w:t>
      </w:r>
      <w:r w:rsidR="00FF6A0B" w:rsidRPr="00E54BB3">
        <w:rPr>
          <w:i/>
        </w:rPr>
        <w:t xml:space="preserve"> </w:t>
      </w:r>
      <w:proofErr w:type="gramStart"/>
      <w:r w:rsidR="00FF6A0B" w:rsidRPr="00E54BB3">
        <w:rPr>
          <w:i/>
        </w:rPr>
        <w:t>Filos</w:t>
      </w:r>
      <w:r w:rsidR="0089308E">
        <w:t>.,</w:t>
      </w:r>
      <w:proofErr w:type="gramEnd"/>
      <w:r w:rsidR="0089308E">
        <w:t xml:space="preserve"> v.</w:t>
      </w:r>
      <w:r w:rsidR="00FF6A0B">
        <w:t xml:space="preserve"> 2014(13):</w:t>
      </w:r>
      <w:r w:rsidR="00FF6A0B" w:rsidRPr="00F7100E">
        <w:t>66-77</w:t>
      </w:r>
      <w:r w:rsidR="0089308E">
        <w:t>, 2014</w:t>
      </w:r>
      <w:r w:rsidR="00FF6A0B" w:rsidRPr="00F7100E">
        <w:t>.</w:t>
      </w:r>
    </w:p>
    <w:p w:rsidR="00AA3CBC" w:rsidRPr="00F7100E" w:rsidRDefault="00AA3CBC" w:rsidP="00D84920">
      <w:pPr>
        <w:widowControl w:val="0"/>
        <w:jc w:val="both"/>
      </w:pPr>
    </w:p>
    <w:p w:rsidR="00AA3CBC" w:rsidRPr="00F7100E" w:rsidRDefault="0022493F" w:rsidP="00FF6A0B">
      <w:pPr>
        <w:widowControl w:val="0"/>
        <w:jc w:val="both"/>
      </w:pPr>
      <w:r w:rsidRPr="00F7100E">
        <w:t>LEMES</w:t>
      </w:r>
      <w:r w:rsidR="00E54BB3">
        <w:t>,</w:t>
      </w:r>
      <w:r w:rsidRPr="00F7100E">
        <w:t xml:space="preserve"> </w:t>
      </w:r>
      <w:r w:rsidR="00023E9B" w:rsidRPr="00F7100E">
        <w:t>E</w:t>
      </w:r>
      <w:r w:rsidR="00E54BB3">
        <w:t>.</w:t>
      </w:r>
      <w:r w:rsidR="00023E9B" w:rsidRPr="00F7100E">
        <w:t>O</w:t>
      </w:r>
      <w:r w:rsidR="00E54BB3">
        <w:t>.;</w:t>
      </w:r>
      <w:r w:rsidR="00023E9B" w:rsidRPr="00F7100E">
        <w:t xml:space="preserve"> </w:t>
      </w:r>
      <w:r w:rsidRPr="00F7100E">
        <w:t>VARGEM</w:t>
      </w:r>
      <w:r w:rsidR="00E54BB3">
        <w:t>,</w:t>
      </w:r>
      <w:r w:rsidRPr="00F7100E">
        <w:t xml:space="preserve"> </w:t>
      </w:r>
      <w:r w:rsidR="00023E9B" w:rsidRPr="00F7100E">
        <w:t>D</w:t>
      </w:r>
      <w:r w:rsidR="00E54BB3">
        <w:t>.</w:t>
      </w:r>
      <w:r w:rsidR="00023E9B" w:rsidRPr="00F7100E">
        <w:t>S</w:t>
      </w:r>
      <w:r w:rsidR="00E54BB3">
        <w:t>.;</w:t>
      </w:r>
      <w:r w:rsidR="00023E9B">
        <w:t xml:space="preserve"> </w:t>
      </w:r>
      <w:r w:rsidRPr="00F7100E">
        <w:t>SILVA</w:t>
      </w:r>
      <w:r w:rsidR="00E54BB3">
        <w:t>,</w:t>
      </w:r>
      <w:r>
        <w:t xml:space="preserve"> </w:t>
      </w:r>
      <w:r w:rsidR="00023E9B">
        <w:t>J</w:t>
      </w:r>
      <w:r w:rsidR="00E54BB3">
        <w:t>.</w:t>
      </w:r>
      <w:r w:rsidR="00AA3CBC" w:rsidRPr="00F7100E">
        <w:t xml:space="preserve">R. Projeto de educação ambiental em uma instituição de ensino superior do município de Anápolis- Goiás. </w:t>
      </w:r>
      <w:r w:rsidR="00AA3CBC" w:rsidRPr="00E54BB3">
        <w:rPr>
          <w:i/>
        </w:rPr>
        <w:t>Ensaio Cienc</w:t>
      </w:r>
      <w:r w:rsidR="00E54BB3" w:rsidRPr="00E54BB3">
        <w:rPr>
          <w:i/>
        </w:rPr>
        <w:t>.</w:t>
      </w:r>
      <w:r w:rsidR="00AA3CBC" w:rsidRPr="00E54BB3">
        <w:rPr>
          <w:i/>
        </w:rPr>
        <w:t xml:space="preserve"> Cienc</w:t>
      </w:r>
      <w:r w:rsidR="00E54BB3" w:rsidRPr="00E54BB3">
        <w:rPr>
          <w:i/>
        </w:rPr>
        <w:t>.</w:t>
      </w:r>
      <w:r w:rsidR="00023E9B" w:rsidRPr="00E54BB3">
        <w:rPr>
          <w:i/>
        </w:rPr>
        <w:t xml:space="preserve"> Biol</w:t>
      </w:r>
      <w:r w:rsidR="00E54BB3" w:rsidRPr="00E54BB3">
        <w:rPr>
          <w:i/>
        </w:rPr>
        <w:t>.</w:t>
      </w:r>
      <w:r w:rsidR="00AA3CBC" w:rsidRPr="00E54BB3">
        <w:rPr>
          <w:i/>
        </w:rPr>
        <w:t xml:space="preserve"> Agrar</w:t>
      </w:r>
      <w:r w:rsidR="00E54BB3" w:rsidRPr="00E54BB3">
        <w:rPr>
          <w:i/>
        </w:rPr>
        <w:t>.</w:t>
      </w:r>
      <w:r w:rsidR="00AA3CBC" w:rsidRPr="00E54BB3">
        <w:rPr>
          <w:i/>
        </w:rPr>
        <w:t xml:space="preserve"> </w:t>
      </w:r>
      <w:proofErr w:type="gramStart"/>
      <w:r w:rsidR="00AA3CBC" w:rsidRPr="00E54BB3">
        <w:rPr>
          <w:i/>
        </w:rPr>
        <w:t>Saúde</w:t>
      </w:r>
      <w:r w:rsidR="00E54BB3">
        <w:t xml:space="preserve">, </w:t>
      </w:r>
      <w:r w:rsidR="00AA3CBC" w:rsidRPr="00F7100E">
        <w:t xml:space="preserve"> </w:t>
      </w:r>
      <w:r w:rsidR="00E54BB3">
        <w:t>v.</w:t>
      </w:r>
      <w:proofErr w:type="gramEnd"/>
      <w:r w:rsidR="00E54BB3">
        <w:t>18, n.3, p.</w:t>
      </w:r>
      <w:r w:rsidR="00AA3CBC" w:rsidRPr="00F7100E">
        <w:t>125-</w:t>
      </w:r>
      <w:r w:rsidR="00E54BB3">
        <w:t>12</w:t>
      </w:r>
      <w:r w:rsidR="00023E9B">
        <w:t>9</w:t>
      </w:r>
      <w:r w:rsidR="00E54BB3">
        <w:t>, 2014</w:t>
      </w:r>
      <w:r w:rsidR="00AA3CBC" w:rsidRPr="00F7100E">
        <w:t>.</w:t>
      </w:r>
    </w:p>
    <w:p w:rsidR="00AA3CBC" w:rsidRPr="00F7100E" w:rsidRDefault="00AA3CBC" w:rsidP="00D84920">
      <w:pPr>
        <w:widowControl w:val="0"/>
        <w:jc w:val="both"/>
      </w:pPr>
    </w:p>
    <w:p w:rsidR="00AC468E" w:rsidRPr="00F7100E" w:rsidRDefault="0022493F" w:rsidP="00D84920">
      <w:pPr>
        <w:widowControl w:val="0"/>
        <w:jc w:val="both"/>
      </w:pPr>
      <w:r w:rsidRPr="00F7100E">
        <w:t>MELO</w:t>
      </w:r>
      <w:r w:rsidR="00E54BB3">
        <w:t>,</w:t>
      </w:r>
      <w:r>
        <w:t xml:space="preserve"> </w:t>
      </w:r>
      <w:r w:rsidR="00023E9B">
        <w:t>S</w:t>
      </w:r>
      <w:r w:rsidR="00E54BB3">
        <w:t>.</w:t>
      </w:r>
      <w:r w:rsidR="00023E9B">
        <w:t>A</w:t>
      </w:r>
      <w:r w:rsidR="00E54BB3">
        <w:t>.</w:t>
      </w:r>
      <w:r w:rsidR="00AC468E" w:rsidRPr="00F7100E">
        <w:t>S</w:t>
      </w:r>
      <w:r w:rsidR="00E54BB3">
        <w:t xml:space="preserve">. </w:t>
      </w:r>
      <w:r w:rsidR="00E54BB3" w:rsidRPr="00E54BB3">
        <w:rPr>
          <w:i/>
        </w:rPr>
        <w:t>et al</w:t>
      </w:r>
      <w:r w:rsidR="00E54BB3">
        <w:t xml:space="preserve">. </w:t>
      </w:r>
      <w:r w:rsidR="00AC468E" w:rsidRPr="00F7100E">
        <w:t xml:space="preserve">Degradação de fármacos residuais por processos </w:t>
      </w:r>
      <w:proofErr w:type="spellStart"/>
      <w:r w:rsidR="00AC468E" w:rsidRPr="00F7100E">
        <w:t>oxidativos</w:t>
      </w:r>
      <w:proofErr w:type="spellEnd"/>
      <w:r w:rsidR="00AC468E" w:rsidRPr="00F7100E">
        <w:t xml:space="preserve"> avançados. </w:t>
      </w:r>
      <w:r w:rsidR="00AC468E" w:rsidRPr="00E54BB3">
        <w:rPr>
          <w:i/>
        </w:rPr>
        <w:t>Quim</w:t>
      </w:r>
      <w:r w:rsidR="00E54BB3" w:rsidRPr="00E54BB3">
        <w:rPr>
          <w:i/>
        </w:rPr>
        <w:t>.</w:t>
      </w:r>
      <w:r w:rsidR="00AC468E" w:rsidRPr="00E54BB3">
        <w:rPr>
          <w:i/>
        </w:rPr>
        <w:t xml:space="preserve"> Nova</w:t>
      </w:r>
      <w:r w:rsidR="00E54BB3">
        <w:t>, v.</w:t>
      </w:r>
      <w:r w:rsidR="00023E9B">
        <w:t xml:space="preserve"> </w:t>
      </w:r>
      <w:r w:rsidR="00AC468E" w:rsidRPr="00F7100E">
        <w:t>32</w:t>
      </w:r>
      <w:r w:rsidR="00E54BB3">
        <w:t>, n.</w:t>
      </w:r>
      <w:r w:rsidR="00AC468E" w:rsidRPr="00F7100E">
        <w:t>1</w:t>
      </w:r>
      <w:r w:rsidR="00E54BB3">
        <w:t>, p.</w:t>
      </w:r>
      <w:r w:rsidR="00FF6A0B">
        <w:t>188-</w:t>
      </w:r>
      <w:r w:rsidR="00E54BB3">
        <w:t>18</w:t>
      </w:r>
      <w:r w:rsidR="00FF6A0B">
        <w:t>9</w:t>
      </w:r>
      <w:r w:rsidR="00E54BB3">
        <w:t>, 2009</w:t>
      </w:r>
    </w:p>
    <w:p w:rsidR="00FF6A0B" w:rsidRDefault="00FF6A0B" w:rsidP="00FF6A0B">
      <w:pPr>
        <w:widowControl w:val="0"/>
        <w:jc w:val="both"/>
      </w:pPr>
    </w:p>
    <w:p w:rsidR="00FF6A0B" w:rsidRPr="00F7100E" w:rsidRDefault="0022493F" w:rsidP="00FF6A0B">
      <w:pPr>
        <w:widowControl w:val="0"/>
        <w:jc w:val="both"/>
      </w:pPr>
      <w:r w:rsidRPr="00F7100E">
        <w:t>OLIVEIRA</w:t>
      </w:r>
      <w:r w:rsidR="00E54BB3">
        <w:t>,</w:t>
      </w:r>
      <w:r>
        <w:t xml:space="preserve"> </w:t>
      </w:r>
      <w:r w:rsidR="00FF6A0B">
        <w:t>M</w:t>
      </w:r>
      <w:r w:rsidR="00E54BB3">
        <w:t>.</w:t>
      </w:r>
      <w:r w:rsidR="00FF6A0B" w:rsidRPr="00F7100E">
        <w:t xml:space="preserve">S. Destinação final de resíduos farmacêuticos. </w:t>
      </w:r>
      <w:r w:rsidR="00FF6A0B" w:rsidRPr="00E54BB3">
        <w:rPr>
          <w:i/>
        </w:rPr>
        <w:t>Rev</w:t>
      </w:r>
      <w:r w:rsidR="00E54BB3" w:rsidRPr="00E54BB3">
        <w:rPr>
          <w:i/>
        </w:rPr>
        <w:t>.</w:t>
      </w:r>
      <w:r w:rsidR="00FF6A0B" w:rsidRPr="00E54BB3">
        <w:rPr>
          <w:i/>
        </w:rPr>
        <w:t xml:space="preserve"> </w:t>
      </w:r>
      <w:proofErr w:type="spellStart"/>
      <w:r w:rsidR="00FF6A0B" w:rsidRPr="00E54BB3">
        <w:rPr>
          <w:i/>
        </w:rPr>
        <w:t>Riopharma</w:t>
      </w:r>
      <w:proofErr w:type="spellEnd"/>
      <w:r w:rsidR="00E54BB3">
        <w:t>, n.</w:t>
      </w:r>
      <w:r w:rsidR="00FF6A0B" w:rsidRPr="00F7100E">
        <w:t>92</w:t>
      </w:r>
      <w:r w:rsidR="00E54BB3">
        <w:t>, p.</w:t>
      </w:r>
      <w:r w:rsidR="00FF6A0B" w:rsidRPr="00F7100E">
        <w:t>34-</w:t>
      </w:r>
      <w:r w:rsidR="00E54BB3">
        <w:t>3</w:t>
      </w:r>
      <w:r w:rsidR="00FF6A0B" w:rsidRPr="00F7100E">
        <w:t>5</w:t>
      </w:r>
      <w:r w:rsidR="00E54BB3">
        <w:t>, 2010</w:t>
      </w:r>
      <w:r w:rsidR="00FF6A0B" w:rsidRPr="00F7100E">
        <w:t>.</w:t>
      </w:r>
    </w:p>
    <w:p w:rsidR="007E484E" w:rsidRPr="00F7100E" w:rsidRDefault="007E484E" w:rsidP="00D84920">
      <w:pPr>
        <w:widowControl w:val="0"/>
        <w:jc w:val="both"/>
      </w:pPr>
    </w:p>
    <w:p w:rsidR="00AC468E" w:rsidRDefault="0022493F" w:rsidP="00FF6A0B">
      <w:pPr>
        <w:widowControl w:val="0"/>
        <w:jc w:val="both"/>
      </w:pPr>
      <w:r w:rsidRPr="00243BD7">
        <w:rPr>
          <w:rPrChange w:id="273" w:author="Usuario" w:date="2018-02-02T09:57:00Z">
            <w:rPr>
              <w:lang w:val="en-US"/>
            </w:rPr>
          </w:rPrChange>
        </w:rPr>
        <w:t>PONEZI</w:t>
      </w:r>
      <w:r w:rsidR="00E54BB3" w:rsidRPr="00243BD7">
        <w:rPr>
          <w:rPrChange w:id="274" w:author="Usuario" w:date="2018-02-02T09:57:00Z">
            <w:rPr>
              <w:lang w:val="en-US"/>
            </w:rPr>
          </w:rPrChange>
        </w:rPr>
        <w:t>,</w:t>
      </w:r>
      <w:r w:rsidRPr="00243BD7">
        <w:rPr>
          <w:rPrChange w:id="275" w:author="Usuario" w:date="2018-02-02T09:57:00Z">
            <w:rPr>
              <w:lang w:val="en-US"/>
            </w:rPr>
          </w:rPrChange>
        </w:rPr>
        <w:t xml:space="preserve"> </w:t>
      </w:r>
      <w:r w:rsidR="008F7E4E" w:rsidRPr="00243BD7">
        <w:rPr>
          <w:rPrChange w:id="276" w:author="Usuario" w:date="2018-02-02T09:57:00Z">
            <w:rPr>
              <w:lang w:val="en-US"/>
            </w:rPr>
          </w:rPrChange>
        </w:rPr>
        <w:t>A</w:t>
      </w:r>
      <w:r w:rsidR="00E54BB3" w:rsidRPr="00243BD7">
        <w:rPr>
          <w:rPrChange w:id="277" w:author="Usuario" w:date="2018-02-02T09:57:00Z">
            <w:rPr>
              <w:lang w:val="en-US"/>
            </w:rPr>
          </w:rPrChange>
        </w:rPr>
        <w:t>.</w:t>
      </w:r>
      <w:r w:rsidR="00AC468E" w:rsidRPr="00243BD7">
        <w:rPr>
          <w:rPrChange w:id="278" w:author="Usuario" w:date="2018-02-02T09:57:00Z">
            <w:rPr>
              <w:lang w:val="en-US"/>
            </w:rPr>
          </w:rPrChange>
        </w:rPr>
        <w:t>N</w:t>
      </w:r>
      <w:r w:rsidR="00E54BB3" w:rsidRPr="00243BD7">
        <w:rPr>
          <w:rPrChange w:id="279" w:author="Usuario" w:date="2018-02-02T09:57:00Z">
            <w:rPr>
              <w:lang w:val="en-US"/>
            </w:rPr>
          </w:rPrChange>
        </w:rPr>
        <w:t>.;</w:t>
      </w:r>
      <w:r w:rsidR="008F7E4E" w:rsidRPr="00243BD7">
        <w:rPr>
          <w:rPrChange w:id="280" w:author="Usuario" w:date="2018-02-02T09:57:00Z">
            <w:rPr>
              <w:lang w:val="en-US"/>
            </w:rPr>
          </w:rPrChange>
        </w:rPr>
        <w:t xml:space="preserve"> </w:t>
      </w:r>
      <w:r w:rsidRPr="00243BD7">
        <w:rPr>
          <w:rPrChange w:id="281" w:author="Usuario" w:date="2018-02-02T09:57:00Z">
            <w:rPr>
              <w:lang w:val="en-US"/>
            </w:rPr>
          </w:rPrChange>
        </w:rPr>
        <w:t>DUARTE</w:t>
      </w:r>
      <w:r w:rsidR="00E54BB3" w:rsidRPr="00243BD7">
        <w:rPr>
          <w:rPrChange w:id="282" w:author="Usuario" w:date="2018-02-02T09:57:00Z">
            <w:rPr>
              <w:lang w:val="en-US"/>
            </w:rPr>
          </w:rPrChange>
        </w:rPr>
        <w:t>,</w:t>
      </w:r>
      <w:r w:rsidRPr="00243BD7">
        <w:rPr>
          <w:rPrChange w:id="283" w:author="Usuario" w:date="2018-02-02T09:57:00Z">
            <w:rPr>
              <w:lang w:val="en-US"/>
            </w:rPr>
          </w:rPrChange>
        </w:rPr>
        <w:t xml:space="preserve"> </w:t>
      </w:r>
      <w:r w:rsidR="008F7E4E" w:rsidRPr="00243BD7">
        <w:rPr>
          <w:rPrChange w:id="284" w:author="Usuario" w:date="2018-02-02T09:57:00Z">
            <w:rPr>
              <w:lang w:val="en-US"/>
            </w:rPr>
          </w:rPrChange>
        </w:rPr>
        <w:t>M</w:t>
      </w:r>
      <w:r w:rsidR="00E54BB3" w:rsidRPr="00243BD7">
        <w:rPr>
          <w:rPrChange w:id="285" w:author="Usuario" w:date="2018-02-02T09:57:00Z">
            <w:rPr>
              <w:lang w:val="en-US"/>
            </w:rPr>
          </w:rPrChange>
        </w:rPr>
        <w:t>.</w:t>
      </w:r>
      <w:r w:rsidR="008F7E4E" w:rsidRPr="00243BD7">
        <w:rPr>
          <w:rPrChange w:id="286" w:author="Usuario" w:date="2018-02-02T09:57:00Z">
            <w:rPr>
              <w:lang w:val="en-US"/>
            </w:rPr>
          </w:rPrChange>
        </w:rPr>
        <w:t>C</w:t>
      </w:r>
      <w:r w:rsidR="00E54BB3" w:rsidRPr="00243BD7">
        <w:rPr>
          <w:rPrChange w:id="287" w:author="Usuario" w:date="2018-02-02T09:57:00Z">
            <w:rPr>
              <w:lang w:val="en-US"/>
            </w:rPr>
          </w:rPrChange>
        </w:rPr>
        <w:t>.</w:t>
      </w:r>
      <w:r w:rsidR="008F7E4E" w:rsidRPr="00243BD7">
        <w:rPr>
          <w:rPrChange w:id="288" w:author="Usuario" w:date="2018-02-02T09:57:00Z">
            <w:rPr>
              <w:lang w:val="en-US"/>
            </w:rPr>
          </w:rPrChange>
        </w:rPr>
        <w:t>T</w:t>
      </w:r>
      <w:r w:rsidR="00E54BB3" w:rsidRPr="00243BD7">
        <w:rPr>
          <w:rPrChange w:id="289" w:author="Usuario" w:date="2018-02-02T09:57:00Z">
            <w:rPr>
              <w:lang w:val="en-US"/>
            </w:rPr>
          </w:rPrChange>
        </w:rPr>
        <w:t>.;</w:t>
      </w:r>
      <w:r w:rsidR="008F7E4E" w:rsidRPr="00243BD7">
        <w:rPr>
          <w:rPrChange w:id="290" w:author="Usuario" w:date="2018-02-02T09:57:00Z">
            <w:rPr>
              <w:lang w:val="en-US"/>
            </w:rPr>
          </w:rPrChange>
        </w:rPr>
        <w:t xml:space="preserve"> </w:t>
      </w:r>
      <w:r w:rsidRPr="00243BD7">
        <w:rPr>
          <w:rPrChange w:id="291" w:author="Usuario" w:date="2018-02-02T09:57:00Z">
            <w:rPr>
              <w:lang w:val="en-US"/>
            </w:rPr>
          </w:rPrChange>
        </w:rPr>
        <w:t>CLAUDINO</w:t>
      </w:r>
      <w:r w:rsidR="00E54BB3" w:rsidRPr="00243BD7">
        <w:rPr>
          <w:rPrChange w:id="292" w:author="Usuario" w:date="2018-02-02T09:57:00Z">
            <w:rPr>
              <w:lang w:val="en-US"/>
            </w:rPr>
          </w:rPrChange>
        </w:rPr>
        <w:t>,</w:t>
      </w:r>
      <w:r w:rsidRPr="00243BD7">
        <w:rPr>
          <w:rPrChange w:id="293" w:author="Usuario" w:date="2018-02-02T09:57:00Z">
            <w:rPr>
              <w:lang w:val="en-US"/>
            </w:rPr>
          </w:rPrChange>
        </w:rPr>
        <w:t xml:space="preserve"> </w:t>
      </w:r>
      <w:r w:rsidR="008F7E4E" w:rsidRPr="00243BD7">
        <w:rPr>
          <w:rPrChange w:id="294" w:author="Usuario" w:date="2018-02-02T09:57:00Z">
            <w:rPr>
              <w:lang w:val="en-US"/>
            </w:rPr>
          </w:rPrChange>
        </w:rPr>
        <w:t>M</w:t>
      </w:r>
      <w:r w:rsidR="00E54BB3" w:rsidRPr="00243BD7">
        <w:rPr>
          <w:rPrChange w:id="295" w:author="Usuario" w:date="2018-02-02T09:57:00Z">
            <w:rPr>
              <w:lang w:val="en-US"/>
            </w:rPr>
          </w:rPrChange>
        </w:rPr>
        <w:t>.</w:t>
      </w:r>
      <w:r w:rsidR="008F7E4E" w:rsidRPr="00243BD7">
        <w:rPr>
          <w:rPrChange w:id="296" w:author="Usuario" w:date="2018-02-02T09:57:00Z">
            <w:rPr>
              <w:lang w:val="en-US"/>
            </w:rPr>
          </w:rPrChange>
        </w:rPr>
        <w:t>C</w:t>
      </w:r>
      <w:r w:rsidR="00AC468E" w:rsidRPr="00243BD7">
        <w:rPr>
          <w:rPrChange w:id="297" w:author="Usuario" w:date="2018-02-02T09:57:00Z">
            <w:rPr>
              <w:lang w:val="en-US"/>
            </w:rPr>
          </w:rPrChange>
        </w:rPr>
        <w:t xml:space="preserve">. </w:t>
      </w:r>
      <w:r w:rsidR="00AC468E" w:rsidRPr="00E54BB3">
        <w:rPr>
          <w:i/>
        </w:rPr>
        <w:t>Fármacos em matrizes ambientais</w:t>
      </w:r>
      <w:r w:rsidR="008F7E4E">
        <w:t xml:space="preserve">: </w:t>
      </w:r>
      <w:r w:rsidR="00AC468E" w:rsidRPr="00F7100E">
        <w:t>revisão</w:t>
      </w:r>
      <w:r w:rsidR="008F7E4E">
        <w:t xml:space="preserve">. Campinas: </w:t>
      </w:r>
      <w:r w:rsidR="00AC468E" w:rsidRPr="00F7100E">
        <w:t>CPQBAUNICAMP</w:t>
      </w:r>
      <w:r w:rsidR="008F7E4E">
        <w:t xml:space="preserve">; </w:t>
      </w:r>
      <w:r w:rsidR="00AC468E" w:rsidRPr="00F7100E">
        <w:t>2006.</w:t>
      </w:r>
    </w:p>
    <w:p w:rsidR="00D84920" w:rsidRDefault="00D84920" w:rsidP="00D84920">
      <w:pPr>
        <w:pStyle w:val="PargrafodaLista"/>
        <w:widowControl w:val="0"/>
        <w:contextualSpacing w:val="0"/>
      </w:pPr>
    </w:p>
    <w:p w:rsidR="00B2338E" w:rsidRPr="00F7100E" w:rsidRDefault="0022493F" w:rsidP="00FF6A0B">
      <w:pPr>
        <w:widowControl w:val="0"/>
        <w:jc w:val="both"/>
      </w:pPr>
      <w:r w:rsidRPr="00F7100E">
        <w:t>SCHENKELE</w:t>
      </w:r>
      <w:r w:rsidR="00E54BB3">
        <w:t>,</w:t>
      </w:r>
      <w:r>
        <w:t xml:space="preserve"> </w:t>
      </w:r>
      <w:r w:rsidR="009E57AC" w:rsidRPr="00F7100E">
        <w:t>P</w:t>
      </w:r>
      <w:r w:rsidR="00B2338E" w:rsidRPr="00F7100E">
        <w:t xml:space="preserve">. </w:t>
      </w:r>
      <w:r w:rsidR="00B2338E" w:rsidRPr="00E54BB3">
        <w:rPr>
          <w:i/>
        </w:rPr>
        <w:t>Cuidados com os medicamentos</w:t>
      </w:r>
      <w:r w:rsidR="00B2338E" w:rsidRPr="00F7100E">
        <w:t>. Porto Alegre: UFRGS</w:t>
      </w:r>
      <w:r w:rsidR="009E57AC">
        <w:t xml:space="preserve">; </w:t>
      </w:r>
      <w:r w:rsidR="00B2338E" w:rsidRPr="00F7100E">
        <w:t>2004.</w:t>
      </w:r>
    </w:p>
    <w:p w:rsidR="00FF6A0B" w:rsidRDefault="00FF6A0B" w:rsidP="00FF6A0B">
      <w:pPr>
        <w:widowControl w:val="0"/>
        <w:jc w:val="both"/>
      </w:pPr>
    </w:p>
    <w:p w:rsidR="00FF6A0B" w:rsidRPr="00FF6A0B" w:rsidRDefault="0022493F" w:rsidP="00FF6A0B">
      <w:pPr>
        <w:widowControl w:val="0"/>
        <w:jc w:val="both"/>
        <w:rPr>
          <w:lang w:val="en-US"/>
        </w:rPr>
      </w:pPr>
      <w:r w:rsidRPr="00FF6A0B">
        <w:rPr>
          <w:lang w:val="en-US"/>
        </w:rPr>
        <w:t>ZUCCATO</w:t>
      </w:r>
      <w:r w:rsidR="00E54BB3">
        <w:rPr>
          <w:lang w:val="en-US"/>
        </w:rPr>
        <w:t>,</w:t>
      </w:r>
      <w:r w:rsidRPr="00FF6A0B">
        <w:rPr>
          <w:lang w:val="en-US"/>
        </w:rPr>
        <w:t xml:space="preserve"> </w:t>
      </w:r>
      <w:r w:rsidR="00FF6A0B" w:rsidRPr="00FF6A0B">
        <w:rPr>
          <w:lang w:val="en-US"/>
        </w:rPr>
        <w:t>E</w:t>
      </w:r>
      <w:r w:rsidR="00E54BB3">
        <w:rPr>
          <w:lang w:val="en-US"/>
        </w:rPr>
        <w:t>.;</w:t>
      </w:r>
      <w:r w:rsidR="00FF6A0B" w:rsidRPr="00FF6A0B">
        <w:rPr>
          <w:lang w:val="en-US"/>
        </w:rPr>
        <w:t xml:space="preserve"> </w:t>
      </w:r>
      <w:r w:rsidRPr="00FF6A0B">
        <w:rPr>
          <w:lang w:val="en-US"/>
        </w:rPr>
        <w:t>CASTIOGLIONI</w:t>
      </w:r>
      <w:r w:rsidR="00E54BB3">
        <w:rPr>
          <w:lang w:val="en-US"/>
        </w:rPr>
        <w:t>,</w:t>
      </w:r>
      <w:r w:rsidRPr="00FF6A0B">
        <w:rPr>
          <w:lang w:val="en-US"/>
        </w:rPr>
        <w:t xml:space="preserve"> </w:t>
      </w:r>
      <w:r w:rsidR="00E54BB3">
        <w:rPr>
          <w:lang w:val="en-US"/>
        </w:rPr>
        <w:t>S.;</w:t>
      </w:r>
      <w:r w:rsidR="00FF6A0B" w:rsidRPr="00FF6A0B">
        <w:rPr>
          <w:lang w:val="en-US"/>
        </w:rPr>
        <w:t xml:space="preserve"> </w:t>
      </w:r>
      <w:r w:rsidRPr="00FF6A0B">
        <w:rPr>
          <w:lang w:val="en-US"/>
        </w:rPr>
        <w:t>FANELLI</w:t>
      </w:r>
      <w:r w:rsidR="00E54BB3">
        <w:rPr>
          <w:lang w:val="en-US"/>
        </w:rPr>
        <w:t>,</w:t>
      </w:r>
      <w:r w:rsidRPr="00FF6A0B">
        <w:rPr>
          <w:lang w:val="en-US"/>
        </w:rPr>
        <w:t xml:space="preserve"> </w:t>
      </w:r>
      <w:r w:rsidR="00FF6A0B" w:rsidRPr="00FF6A0B">
        <w:rPr>
          <w:lang w:val="en-US"/>
        </w:rPr>
        <w:t xml:space="preserve">R. Identification of the pharmaceuticals for human use contaminating the </w:t>
      </w:r>
      <w:proofErr w:type="spellStart"/>
      <w:proofErr w:type="gramStart"/>
      <w:r w:rsidR="00FF6A0B" w:rsidRPr="00FF6A0B">
        <w:rPr>
          <w:lang w:val="en-US"/>
        </w:rPr>
        <w:t>italian</w:t>
      </w:r>
      <w:proofErr w:type="spellEnd"/>
      <w:proofErr w:type="gramEnd"/>
      <w:r w:rsidR="00FF6A0B" w:rsidRPr="00FF6A0B">
        <w:rPr>
          <w:lang w:val="en-US"/>
        </w:rPr>
        <w:t xml:space="preserve"> aquatic environment. </w:t>
      </w:r>
      <w:r w:rsidR="00FF6A0B" w:rsidRPr="00E54BB3">
        <w:rPr>
          <w:i/>
          <w:lang w:val="en-US"/>
        </w:rPr>
        <w:t>J</w:t>
      </w:r>
      <w:r w:rsidR="00E54BB3" w:rsidRPr="00E54BB3">
        <w:rPr>
          <w:i/>
          <w:lang w:val="en-US"/>
        </w:rPr>
        <w:t>.</w:t>
      </w:r>
      <w:r w:rsidR="00FF6A0B" w:rsidRPr="00E54BB3">
        <w:rPr>
          <w:i/>
          <w:lang w:val="en-US"/>
        </w:rPr>
        <w:t xml:space="preserve"> Hazard Mat</w:t>
      </w:r>
      <w:r w:rsidR="00E54BB3">
        <w:rPr>
          <w:lang w:val="en-US"/>
        </w:rPr>
        <w:t>., v.</w:t>
      </w:r>
      <w:r w:rsidR="00FF6A0B" w:rsidRPr="00FF6A0B">
        <w:rPr>
          <w:lang w:val="en-US"/>
        </w:rPr>
        <w:t>122</w:t>
      </w:r>
      <w:r w:rsidR="00E54BB3">
        <w:rPr>
          <w:lang w:val="en-US"/>
        </w:rPr>
        <w:t>, p.</w:t>
      </w:r>
      <w:r w:rsidR="00FF6A0B" w:rsidRPr="00FF6A0B">
        <w:rPr>
          <w:lang w:val="en-US"/>
        </w:rPr>
        <w:t>205-</w:t>
      </w:r>
      <w:r w:rsidR="00E54BB3">
        <w:rPr>
          <w:lang w:val="en-US"/>
        </w:rPr>
        <w:t>20</w:t>
      </w:r>
      <w:r w:rsidR="00FF6A0B" w:rsidRPr="00FF6A0B">
        <w:rPr>
          <w:lang w:val="en-US"/>
        </w:rPr>
        <w:t>9</w:t>
      </w:r>
      <w:r w:rsidR="00E54BB3">
        <w:rPr>
          <w:lang w:val="en-US"/>
        </w:rPr>
        <w:t>, 2005</w:t>
      </w:r>
    </w:p>
    <w:p w:rsidR="00E54BB3" w:rsidRDefault="00E54BB3" w:rsidP="00E54BB3">
      <w:pPr>
        <w:widowControl w:val="0"/>
        <w:jc w:val="both"/>
        <w:rPr>
          <w:lang w:val="en-US"/>
        </w:rPr>
      </w:pPr>
    </w:p>
    <w:p w:rsidR="00E54BB3" w:rsidRPr="00F7100E" w:rsidRDefault="00E54BB3" w:rsidP="00E54BB3">
      <w:pPr>
        <w:widowControl w:val="0"/>
        <w:jc w:val="both"/>
      </w:pPr>
      <w:r w:rsidRPr="00FF6A0B">
        <w:rPr>
          <w:lang w:val="en-US"/>
        </w:rPr>
        <w:t>ZUCCATO</w:t>
      </w:r>
      <w:r>
        <w:rPr>
          <w:lang w:val="en-US"/>
        </w:rPr>
        <w:t>,</w:t>
      </w:r>
      <w:r w:rsidRPr="00FF6A0B">
        <w:rPr>
          <w:lang w:val="en-US"/>
        </w:rPr>
        <w:t xml:space="preserve"> </w:t>
      </w:r>
      <w:r>
        <w:rPr>
          <w:lang w:val="en-US"/>
        </w:rPr>
        <w:t>E.;</w:t>
      </w:r>
      <w:r w:rsidRPr="00FF6A0B">
        <w:rPr>
          <w:lang w:val="en-US"/>
        </w:rPr>
        <w:t xml:space="preserve"> CASTIOGLIONI</w:t>
      </w:r>
      <w:r>
        <w:rPr>
          <w:lang w:val="en-US"/>
        </w:rPr>
        <w:t>,</w:t>
      </w:r>
      <w:r w:rsidRPr="00FF6A0B">
        <w:rPr>
          <w:lang w:val="en-US"/>
        </w:rPr>
        <w:t xml:space="preserve"> S</w:t>
      </w:r>
      <w:r>
        <w:rPr>
          <w:lang w:val="en-US"/>
        </w:rPr>
        <w:t>.;</w:t>
      </w:r>
      <w:r w:rsidRPr="00FF6A0B">
        <w:rPr>
          <w:lang w:val="en-US"/>
        </w:rPr>
        <w:t xml:space="preserve"> FANELLI</w:t>
      </w:r>
      <w:r>
        <w:rPr>
          <w:lang w:val="en-US"/>
        </w:rPr>
        <w:t>,</w:t>
      </w:r>
      <w:r w:rsidRPr="00FF6A0B">
        <w:rPr>
          <w:lang w:val="en-US"/>
        </w:rPr>
        <w:t xml:space="preserve"> R. Pharmaceuticals in the environment in Italy: causes, occurrence, effects and control. </w:t>
      </w:r>
      <w:proofErr w:type="spellStart"/>
      <w:r w:rsidRPr="00E54BB3">
        <w:rPr>
          <w:i/>
        </w:rPr>
        <w:t>Environ</w:t>
      </w:r>
      <w:proofErr w:type="spellEnd"/>
      <w:r w:rsidRPr="00E54BB3">
        <w:rPr>
          <w:i/>
        </w:rPr>
        <w:t xml:space="preserve">, </w:t>
      </w:r>
      <w:proofErr w:type="spellStart"/>
      <w:r w:rsidRPr="00E54BB3">
        <w:rPr>
          <w:i/>
        </w:rPr>
        <w:t>Sci</w:t>
      </w:r>
      <w:proofErr w:type="spellEnd"/>
      <w:r w:rsidRPr="00E54BB3">
        <w:rPr>
          <w:i/>
        </w:rPr>
        <w:t xml:space="preserve">, </w:t>
      </w:r>
      <w:proofErr w:type="spellStart"/>
      <w:r w:rsidRPr="00E54BB3">
        <w:rPr>
          <w:i/>
        </w:rPr>
        <w:t>Pollut</w:t>
      </w:r>
      <w:proofErr w:type="spellEnd"/>
      <w:r w:rsidRPr="00E54BB3">
        <w:rPr>
          <w:i/>
        </w:rPr>
        <w:t xml:space="preserve"> Res, </w:t>
      </w:r>
      <w:proofErr w:type="spellStart"/>
      <w:proofErr w:type="gramStart"/>
      <w:r w:rsidRPr="00E54BB3">
        <w:rPr>
          <w:i/>
        </w:rPr>
        <w:t>Int</w:t>
      </w:r>
      <w:proofErr w:type="spellEnd"/>
      <w:r w:rsidRPr="00E54BB3">
        <w:rPr>
          <w:i/>
        </w:rPr>
        <w:t>,,</w:t>
      </w:r>
      <w:proofErr w:type="gramEnd"/>
      <w:r>
        <w:t xml:space="preserve"> v.13, n.1, p.</w:t>
      </w:r>
      <w:r w:rsidRPr="00F7100E">
        <w:t>15-21</w:t>
      </w:r>
      <w:r>
        <w:t>, 2006</w:t>
      </w:r>
      <w:r w:rsidRPr="00F7100E">
        <w:t>.</w:t>
      </w:r>
    </w:p>
    <w:p w:rsidR="00FF6A0B" w:rsidRPr="00F7100E" w:rsidRDefault="00FF6A0B" w:rsidP="00FF6A0B">
      <w:pPr>
        <w:widowControl w:val="0"/>
        <w:jc w:val="both"/>
      </w:pPr>
    </w:p>
    <w:sectPr w:rsidR="00FF6A0B" w:rsidRPr="00F7100E" w:rsidSect="00C837F2">
      <w:type w:val="continuous"/>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51C9"/>
    <w:multiLevelType w:val="hybridMultilevel"/>
    <w:tmpl w:val="EC5411BA"/>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46E3DF2"/>
    <w:multiLevelType w:val="hybridMultilevel"/>
    <w:tmpl w:val="5A469E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Selma Alice Ferreira Elwein">
    <w15:presenceInfo w15:providerId="AD" w15:userId="S-1-5-21-1231882768-1224874989-327642922-136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DA"/>
    <w:rsid w:val="00006B98"/>
    <w:rsid w:val="00020CDF"/>
    <w:rsid w:val="00023E9B"/>
    <w:rsid w:val="00024DC2"/>
    <w:rsid w:val="00026D73"/>
    <w:rsid w:val="00027715"/>
    <w:rsid w:val="00031590"/>
    <w:rsid w:val="00040A96"/>
    <w:rsid w:val="00047A1D"/>
    <w:rsid w:val="0006422E"/>
    <w:rsid w:val="00065435"/>
    <w:rsid w:val="000730FC"/>
    <w:rsid w:val="00074E83"/>
    <w:rsid w:val="0009012D"/>
    <w:rsid w:val="000A0BB7"/>
    <w:rsid w:val="000B356D"/>
    <w:rsid w:val="000B4453"/>
    <w:rsid w:val="000B5040"/>
    <w:rsid w:val="000B7A21"/>
    <w:rsid w:val="000C6CAE"/>
    <w:rsid w:val="0010740B"/>
    <w:rsid w:val="00117157"/>
    <w:rsid w:val="001238FC"/>
    <w:rsid w:val="0013394F"/>
    <w:rsid w:val="00145320"/>
    <w:rsid w:val="00147A92"/>
    <w:rsid w:val="001677B5"/>
    <w:rsid w:val="0018220F"/>
    <w:rsid w:val="00191B7B"/>
    <w:rsid w:val="0019571D"/>
    <w:rsid w:val="00196CB7"/>
    <w:rsid w:val="001B5D07"/>
    <w:rsid w:val="001C33BF"/>
    <w:rsid w:val="001D70E3"/>
    <w:rsid w:val="001D7FEE"/>
    <w:rsid w:val="001E6A4F"/>
    <w:rsid w:val="001F179A"/>
    <w:rsid w:val="001F5F90"/>
    <w:rsid w:val="00203B6B"/>
    <w:rsid w:val="00213CA2"/>
    <w:rsid w:val="0022493F"/>
    <w:rsid w:val="00243BD7"/>
    <w:rsid w:val="002459A8"/>
    <w:rsid w:val="00253B44"/>
    <w:rsid w:val="00283122"/>
    <w:rsid w:val="00294F58"/>
    <w:rsid w:val="002A1EC7"/>
    <w:rsid w:val="002A5F7C"/>
    <w:rsid w:val="002A61E8"/>
    <w:rsid w:val="002D5401"/>
    <w:rsid w:val="002F1771"/>
    <w:rsid w:val="00344F8B"/>
    <w:rsid w:val="0035011F"/>
    <w:rsid w:val="00357913"/>
    <w:rsid w:val="00373AAF"/>
    <w:rsid w:val="003C743D"/>
    <w:rsid w:val="003E1763"/>
    <w:rsid w:val="003E7006"/>
    <w:rsid w:val="003F6057"/>
    <w:rsid w:val="004164B4"/>
    <w:rsid w:val="004178E3"/>
    <w:rsid w:val="00441D42"/>
    <w:rsid w:val="00444B1F"/>
    <w:rsid w:val="00444C21"/>
    <w:rsid w:val="0045709F"/>
    <w:rsid w:val="00486D04"/>
    <w:rsid w:val="004B553B"/>
    <w:rsid w:val="004B5FDB"/>
    <w:rsid w:val="004D00BC"/>
    <w:rsid w:val="004D18B4"/>
    <w:rsid w:val="004D3BE4"/>
    <w:rsid w:val="004D5F77"/>
    <w:rsid w:val="00506B84"/>
    <w:rsid w:val="005124DA"/>
    <w:rsid w:val="00517A46"/>
    <w:rsid w:val="00544D18"/>
    <w:rsid w:val="00550096"/>
    <w:rsid w:val="00552F10"/>
    <w:rsid w:val="00555871"/>
    <w:rsid w:val="00561BBB"/>
    <w:rsid w:val="00565EAA"/>
    <w:rsid w:val="00567371"/>
    <w:rsid w:val="00583C3F"/>
    <w:rsid w:val="005A0E8B"/>
    <w:rsid w:val="005A4B3A"/>
    <w:rsid w:val="005A7D3D"/>
    <w:rsid w:val="005C6C31"/>
    <w:rsid w:val="005D259B"/>
    <w:rsid w:val="005E2C8D"/>
    <w:rsid w:val="00623A59"/>
    <w:rsid w:val="00632DBD"/>
    <w:rsid w:val="00642F7D"/>
    <w:rsid w:val="00653835"/>
    <w:rsid w:val="00673262"/>
    <w:rsid w:val="0069227B"/>
    <w:rsid w:val="00692F06"/>
    <w:rsid w:val="006A0C1A"/>
    <w:rsid w:val="006B6B34"/>
    <w:rsid w:val="006C6FD8"/>
    <w:rsid w:val="006D1E65"/>
    <w:rsid w:val="006F23CC"/>
    <w:rsid w:val="00706A43"/>
    <w:rsid w:val="00710AAF"/>
    <w:rsid w:val="007110AD"/>
    <w:rsid w:val="00711983"/>
    <w:rsid w:val="007219FC"/>
    <w:rsid w:val="00736341"/>
    <w:rsid w:val="007400BD"/>
    <w:rsid w:val="0074207F"/>
    <w:rsid w:val="00745B80"/>
    <w:rsid w:val="00754E3A"/>
    <w:rsid w:val="00760CAE"/>
    <w:rsid w:val="007811F2"/>
    <w:rsid w:val="007B0024"/>
    <w:rsid w:val="007D050E"/>
    <w:rsid w:val="007D6946"/>
    <w:rsid w:val="007E484E"/>
    <w:rsid w:val="00811792"/>
    <w:rsid w:val="00815721"/>
    <w:rsid w:val="00865F6A"/>
    <w:rsid w:val="00874657"/>
    <w:rsid w:val="00875339"/>
    <w:rsid w:val="008775B7"/>
    <w:rsid w:val="00887592"/>
    <w:rsid w:val="0089308E"/>
    <w:rsid w:val="00893CA8"/>
    <w:rsid w:val="008B03C8"/>
    <w:rsid w:val="008F7E4E"/>
    <w:rsid w:val="00911DF1"/>
    <w:rsid w:val="0093524D"/>
    <w:rsid w:val="0093795D"/>
    <w:rsid w:val="00942DC5"/>
    <w:rsid w:val="00947BBB"/>
    <w:rsid w:val="00962E82"/>
    <w:rsid w:val="0098195C"/>
    <w:rsid w:val="00996F56"/>
    <w:rsid w:val="00997CE9"/>
    <w:rsid w:val="009A44F6"/>
    <w:rsid w:val="009A540D"/>
    <w:rsid w:val="009A54D8"/>
    <w:rsid w:val="009A7385"/>
    <w:rsid w:val="009A755B"/>
    <w:rsid w:val="009C0583"/>
    <w:rsid w:val="009E57AC"/>
    <w:rsid w:val="00A01F25"/>
    <w:rsid w:val="00A02A0F"/>
    <w:rsid w:val="00A31F2F"/>
    <w:rsid w:val="00A4176A"/>
    <w:rsid w:val="00A520C3"/>
    <w:rsid w:val="00A52D41"/>
    <w:rsid w:val="00A5779F"/>
    <w:rsid w:val="00A62EE6"/>
    <w:rsid w:val="00A77DCA"/>
    <w:rsid w:val="00A86673"/>
    <w:rsid w:val="00A86E2D"/>
    <w:rsid w:val="00A87C42"/>
    <w:rsid w:val="00AA3CBC"/>
    <w:rsid w:val="00AB4023"/>
    <w:rsid w:val="00AB720A"/>
    <w:rsid w:val="00AC468E"/>
    <w:rsid w:val="00AD28E1"/>
    <w:rsid w:val="00AE1101"/>
    <w:rsid w:val="00AF06EE"/>
    <w:rsid w:val="00AF65EC"/>
    <w:rsid w:val="00B0590D"/>
    <w:rsid w:val="00B151DE"/>
    <w:rsid w:val="00B23037"/>
    <w:rsid w:val="00B2338E"/>
    <w:rsid w:val="00B41BB7"/>
    <w:rsid w:val="00B5349A"/>
    <w:rsid w:val="00B672F4"/>
    <w:rsid w:val="00B731A6"/>
    <w:rsid w:val="00B744A1"/>
    <w:rsid w:val="00B76506"/>
    <w:rsid w:val="00B778C3"/>
    <w:rsid w:val="00B801E2"/>
    <w:rsid w:val="00B82642"/>
    <w:rsid w:val="00BC0388"/>
    <w:rsid w:val="00BC0743"/>
    <w:rsid w:val="00BD1AD7"/>
    <w:rsid w:val="00BD43B6"/>
    <w:rsid w:val="00BD5450"/>
    <w:rsid w:val="00BD548C"/>
    <w:rsid w:val="00BF13EF"/>
    <w:rsid w:val="00C078CF"/>
    <w:rsid w:val="00C12B37"/>
    <w:rsid w:val="00C311B6"/>
    <w:rsid w:val="00C403BE"/>
    <w:rsid w:val="00C41616"/>
    <w:rsid w:val="00C4636F"/>
    <w:rsid w:val="00C537BB"/>
    <w:rsid w:val="00C75793"/>
    <w:rsid w:val="00C837F2"/>
    <w:rsid w:val="00C94219"/>
    <w:rsid w:val="00C96983"/>
    <w:rsid w:val="00CA0464"/>
    <w:rsid w:val="00CB20B2"/>
    <w:rsid w:val="00CB7374"/>
    <w:rsid w:val="00CF6709"/>
    <w:rsid w:val="00D26D68"/>
    <w:rsid w:val="00D56280"/>
    <w:rsid w:val="00D72B16"/>
    <w:rsid w:val="00D8466D"/>
    <w:rsid w:val="00D84920"/>
    <w:rsid w:val="00D875CE"/>
    <w:rsid w:val="00D92851"/>
    <w:rsid w:val="00D930AA"/>
    <w:rsid w:val="00D949ED"/>
    <w:rsid w:val="00DB4728"/>
    <w:rsid w:val="00DC3DD7"/>
    <w:rsid w:val="00DE4A28"/>
    <w:rsid w:val="00DE5BC0"/>
    <w:rsid w:val="00DF3D61"/>
    <w:rsid w:val="00E104A7"/>
    <w:rsid w:val="00E1490B"/>
    <w:rsid w:val="00E35111"/>
    <w:rsid w:val="00E50E33"/>
    <w:rsid w:val="00E539C0"/>
    <w:rsid w:val="00E54BB3"/>
    <w:rsid w:val="00E66D4F"/>
    <w:rsid w:val="00E92206"/>
    <w:rsid w:val="00EC76A2"/>
    <w:rsid w:val="00ED7753"/>
    <w:rsid w:val="00F003A2"/>
    <w:rsid w:val="00F04CF5"/>
    <w:rsid w:val="00F05A3D"/>
    <w:rsid w:val="00F20ADB"/>
    <w:rsid w:val="00F210BB"/>
    <w:rsid w:val="00F343DB"/>
    <w:rsid w:val="00F37292"/>
    <w:rsid w:val="00F40702"/>
    <w:rsid w:val="00F45491"/>
    <w:rsid w:val="00F62FC1"/>
    <w:rsid w:val="00F70D0E"/>
    <w:rsid w:val="00F7100E"/>
    <w:rsid w:val="00F727C5"/>
    <w:rsid w:val="00F72A5F"/>
    <w:rsid w:val="00F92DA0"/>
    <w:rsid w:val="00FA150A"/>
    <w:rsid w:val="00FA1FBE"/>
    <w:rsid w:val="00FA427E"/>
    <w:rsid w:val="00FC0023"/>
    <w:rsid w:val="00FC187E"/>
    <w:rsid w:val="00FD53AD"/>
    <w:rsid w:val="00FD69E4"/>
    <w:rsid w:val="00FE4FF5"/>
    <w:rsid w:val="00FF335F"/>
    <w:rsid w:val="00FF6A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FD888-1BA1-4190-8FF2-8BF8E74F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41"/>
    <w:rPr>
      <w:sz w:val="24"/>
      <w:szCs w:val="24"/>
    </w:rPr>
  </w:style>
  <w:style w:type="paragraph" w:styleId="Ttulo4">
    <w:name w:val="heading 4"/>
    <w:basedOn w:val="Normal"/>
    <w:link w:val="Ttulo4Char"/>
    <w:uiPriority w:val="9"/>
    <w:qFormat/>
    <w:rsid w:val="000730FC"/>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
    <w:name w:val="Tabela"/>
    <w:rsid w:val="00B23037"/>
    <w:pPr>
      <w:ind w:left="-120"/>
      <w:jc w:val="both"/>
    </w:pPr>
    <w:rPr>
      <w:rFonts w:ascii="Arial" w:hAnsi="Arial" w:cs="Arial"/>
      <w:b/>
      <w:sz w:val="22"/>
      <w:szCs w:val="22"/>
    </w:rPr>
  </w:style>
  <w:style w:type="paragraph" w:customStyle="1" w:styleId="AposSecao">
    <w:name w:val="AposSecao"/>
    <w:basedOn w:val="Normal"/>
    <w:next w:val="Normal"/>
    <w:rsid w:val="005A4B3A"/>
    <w:pPr>
      <w:overflowPunct w:val="0"/>
      <w:autoSpaceDE w:val="0"/>
      <w:autoSpaceDN w:val="0"/>
      <w:adjustRightInd w:val="0"/>
      <w:spacing w:before="60" w:after="60" w:line="360" w:lineRule="auto"/>
      <w:ind w:left="567"/>
      <w:jc w:val="both"/>
      <w:textAlignment w:val="baseline"/>
    </w:pPr>
    <w:rPr>
      <w:rFonts w:ascii="Book Antiqua" w:hAnsi="Book Antiqua"/>
      <w:sz w:val="22"/>
    </w:rPr>
  </w:style>
  <w:style w:type="paragraph" w:customStyle="1" w:styleId="Texto">
    <w:name w:val="Texto"/>
    <w:basedOn w:val="Normal"/>
    <w:link w:val="TextoChar"/>
    <w:rsid w:val="00893CA8"/>
    <w:pPr>
      <w:overflowPunct w:val="0"/>
      <w:autoSpaceDE w:val="0"/>
      <w:autoSpaceDN w:val="0"/>
      <w:adjustRightInd w:val="0"/>
      <w:spacing w:before="60" w:after="60" w:line="360" w:lineRule="auto"/>
      <w:ind w:left="567" w:firstLine="851"/>
      <w:jc w:val="both"/>
      <w:textAlignment w:val="baseline"/>
    </w:pPr>
    <w:rPr>
      <w:rFonts w:ascii="Book Antiqua" w:hAnsi="Book Antiqua"/>
      <w:sz w:val="22"/>
    </w:rPr>
  </w:style>
  <w:style w:type="character" w:customStyle="1" w:styleId="TextoChar">
    <w:name w:val="Texto Char"/>
    <w:basedOn w:val="Fontepargpadro"/>
    <w:link w:val="Texto"/>
    <w:rsid w:val="00893CA8"/>
    <w:rPr>
      <w:rFonts w:ascii="Book Antiqua" w:hAnsi="Book Antiqua"/>
      <w:sz w:val="22"/>
      <w:szCs w:val="24"/>
      <w:lang w:val="pt-BR" w:eastAsia="pt-BR" w:bidi="ar-SA"/>
    </w:rPr>
  </w:style>
  <w:style w:type="paragraph" w:customStyle="1" w:styleId="Referencia">
    <w:name w:val="Referencia"/>
    <w:basedOn w:val="Normal"/>
    <w:rsid w:val="00567371"/>
    <w:pPr>
      <w:overflowPunct w:val="0"/>
      <w:autoSpaceDE w:val="0"/>
      <w:autoSpaceDN w:val="0"/>
      <w:adjustRightInd w:val="0"/>
      <w:spacing w:before="60" w:after="60"/>
      <w:ind w:left="567"/>
      <w:textAlignment w:val="baseline"/>
    </w:pPr>
    <w:rPr>
      <w:rFonts w:ascii="Book Antiqua" w:hAnsi="Book Antiqua"/>
      <w:noProof/>
      <w:sz w:val="20"/>
      <w:szCs w:val="20"/>
    </w:rPr>
  </w:style>
  <w:style w:type="paragraph" w:styleId="Textodebalo">
    <w:name w:val="Balloon Text"/>
    <w:basedOn w:val="Normal"/>
    <w:link w:val="TextodebaloChar"/>
    <w:rsid w:val="00D72B16"/>
    <w:rPr>
      <w:rFonts w:ascii="Tahoma" w:hAnsi="Tahoma" w:cs="Tahoma"/>
      <w:sz w:val="16"/>
      <w:szCs w:val="16"/>
    </w:rPr>
  </w:style>
  <w:style w:type="character" w:customStyle="1" w:styleId="TextodebaloChar">
    <w:name w:val="Texto de balão Char"/>
    <w:basedOn w:val="Fontepargpadro"/>
    <w:link w:val="Textodebalo"/>
    <w:rsid w:val="00D72B16"/>
    <w:rPr>
      <w:rFonts w:ascii="Tahoma" w:hAnsi="Tahoma" w:cs="Tahoma"/>
      <w:sz w:val="16"/>
      <w:szCs w:val="16"/>
    </w:rPr>
  </w:style>
  <w:style w:type="table" w:customStyle="1" w:styleId="ListaClara-nfase11">
    <w:name w:val="Lista Clara - Ênfase 11"/>
    <w:basedOn w:val="Tabelanormal"/>
    <w:uiPriority w:val="61"/>
    <w:rsid w:val="00962E82"/>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Fontepargpadro"/>
    <w:rsid w:val="00C537BB"/>
  </w:style>
  <w:style w:type="character" w:customStyle="1" w:styleId="Ttulo4Char">
    <w:name w:val="Título 4 Char"/>
    <w:basedOn w:val="Fontepargpadro"/>
    <w:link w:val="Ttulo4"/>
    <w:uiPriority w:val="9"/>
    <w:rsid w:val="000730FC"/>
    <w:rPr>
      <w:b/>
      <w:bCs/>
      <w:sz w:val="24"/>
      <w:szCs w:val="24"/>
    </w:rPr>
  </w:style>
  <w:style w:type="paragraph" w:styleId="PargrafodaLista">
    <w:name w:val="List Paragraph"/>
    <w:basedOn w:val="Normal"/>
    <w:uiPriority w:val="34"/>
    <w:qFormat/>
    <w:rsid w:val="00D84920"/>
    <w:pPr>
      <w:ind w:left="720"/>
      <w:contextualSpacing/>
    </w:pPr>
  </w:style>
  <w:style w:type="character" w:styleId="Hyperlink">
    <w:name w:val="Hyperlink"/>
    <w:basedOn w:val="Fontepargpadro"/>
    <w:unhideWhenUsed/>
    <w:rsid w:val="006D1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xobrasil.com.br/detalhes_artigo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3227</Words>
  <Characters>17426</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Título do Trabalho em letra Arial corpo 12</vt:lpstr>
    </vt:vector>
  </TitlesOfParts>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 em letra Arial corpo 12</dc:title>
  <dc:creator>jdob</dc:creator>
  <cp:lastModifiedBy>Selma Alice Ferreira Elwein</cp:lastModifiedBy>
  <cp:revision>2</cp:revision>
  <dcterms:created xsi:type="dcterms:W3CDTF">2018-02-02T14:04:00Z</dcterms:created>
  <dcterms:modified xsi:type="dcterms:W3CDTF">2018-02-02T14:04:00Z</dcterms:modified>
</cp:coreProperties>
</file>